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17775" w14:textId="77777777" w:rsidR="00FF498F" w:rsidRDefault="001F3C65" w:rsidP="005A0D02">
      <w:pPr>
        <w:jc w:val="center"/>
        <w:rPr>
          <w:ins w:id="0" w:author="Microsoft Office User" w:date="2021-02-19T15:19:00Z"/>
          <w:b/>
        </w:rPr>
      </w:pPr>
      <w:r>
        <w:rPr>
          <w:b/>
        </w:rPr>
        <w:t>Option 1</w:t>
      </w:r>
      <w:r w:rsidR="006F0B0C">
        <w:rPr>
          <w:b/>
        </w:rPr>
        <w:t xml:space="preserve"> </w:t>
      </w:r>
    </w:p>
    <w:p w14:paraId="2531DA2F" w14:textId="3A6C94B3" w:rsidR="001F3C65" w:rsidRPr="006F0B0C" w:rsidRDefault="006F0B0C" w:rsidP="005A0D02">
      <w:pPr>
        <w:jc w:val="center"/>
      </w:pPr>
      <w:r>
        <w:t>(all amendments)</w:t>
      </w:r>
    </w:p>
    <w:p w14:paraId="3F92B018" w14:textId="4F665E06" w:rsidR="00C95457" w:rsidRDefault="005A0D02" w:rsidP="005A0D02">
      <w:pPr>
        <w:jc w:val="center"/>
        <w:rPr>
          <w:b/>
        </w:rPr>
      </w:pPr>
      <w:r>
        <w:rPr>
          <w:b/>
        </w:rPr>
        <w:t>Town Center Affordable Housing Amendments</w:t>
      </w:r>
    </w:p>
    <w:p w14:paraId="6117AD9C" w14:textId="646C124F" w:rsidR="005A0D02" w:rsidRDefault="005A0D02" w:rsidP="005A0D02">
      <w:pPr>
        <w:jc w:val="center"/>
        <w:rPr>
          <w:b/>
        </w:rPr>
      </w:pPr>
    </w:p>
    <w:p w14:paraId="6153D472" w14:textId="7920B03B" w:rsidR="00865BA2" w:rsidRDefault="00865BA2" w:rsidP="00865BA2">
      <w:pPr>
        <w:pStyle w:val="Heading2"/>
        <w:rPr>
          <w:ins w:id="1" w:author="Microsoft Office User" w:date="2021-02-19T15:08:00Z"/>
          <w:rFonts w:ascii="Times New Roman" w:hAnsi="Times New Roman"/>
          <w:i w:val="0"/>
          <w:iCs w:val="0"/>
          <w:sz w:val="24"/>
        </w:rPr>
      </w:pPr>
      <w:bookmarkStart w:id="2" w:name="_Toc478649071"/>
      <w:bookmarkStart w:id="3" w:name="_Toc478724577"/>
      <w:bookmarkStart w:id="4" w:name="_Toc478725015"/>
      <w:bookmarkStart w:id="5" w:name="_Toc478649115"/>
      <w:bookmarkStart w:id="6" w:name="_Toc478724621"/>
      <w:bookmarkStart w:id="7" w:name="_Toc478725059"/>
      <w:r w:rsidRPr="00C44BCF">
        <w:rPr>
          <w:rFonts w:ascii="Times New Roman" w:hAnsi="Times New Roman"/>
          <w:i w:val="0"/>
          <w:iCs w:val="0"/>
          <w:sz w:val="24"/>
        </w:rPr>
        <w:t>SEC. 19-1-3.  DEFINITIONS</w:t>
      </w:r>
      <w:bookmarkEnd w:id="2"/>
      <w:bookmarkEnd w:id="3"/>
      <w:bookmarkEnd w:id="4"/>
    </w:p>
    <w:p w14:paraId="7615B5A6" w14:textId="77777777" w:rsidR="00865BA2" w:rsidRPr="00865BA2" w:rsidRDefault="00865BA2">
      <w:pPr>
        <w:rPr>
          <w:i/>
          <w:iCs/>
          <w:rPrChange w:id="8" w:author="Microsoft Office User" w:date="2021-02-19T15:08:00Z">
            <w:rPr>
              <w:rFonts w:ascii="Times New Roman" w:hAnsi="Times New Roman"/>
              <w:i w:val="0"/>
              <w:iCs w:val="0"/>
              <w:sz w:val="24"/>
            </w:rPr>
          </w:rPrChange>
        </w:rPr>
        <w:pPrChange w:id="9" w:author="Microsoft Office User" w:date="2021-02-19T15:08:00Z">
          <w:pPr>
            <w:pStyle w:val="Heading2"/>
          </w:pPr>
        </w:pPrChange>
      </w:pPr>
    </w:p>
    <w:p w14:paraId="75249CB0" w14:textId="1F14B1B3" w:rsidR="00865BA2" w:rsidRPr="00865BA2" w:rsidRDefault="00865BA2">
      <w:pPr>
        <w:jc w:val="both"/>
        <w:rPr>
          <w:b/>
          <w:i/>
          <w:iCs/>
          <w:rPrChange w:id="10" w:author="Microsoft Office User" w:date="2021-02-19T15:09:00Z">
            <w:rPr>
              <w:rFonts w:ascii="Palatino" w:hAnsi="Palatino" w:cs="Times New Roman"/>
              <w:b w:val="0"/>
              <w:i w:val="0"/>
              <w:iCs w:val="0"/>
              <w:sz w:val="24"/>
              <w:szCs w:val="24"/>
            </w:rPr>
          </w:rPrChange>
        </w:rPr>
        <w:pPrChange w:id="11" w:author="Microsoft Office User" w:date="2021-02-19T15:09:00Z">
          <w:pPr>
            <w:pStyle w:val="Heading2"/>
          </w:pPr>
        </w:pPrChange>
      </w:pPr>
      <w:r w:rsidRPr="00865BA2">
        <w:rPr>
          <w:rFonts w:cs="Times New Roman"/>
          <w:b/>
          <w:rPrChange w:id="12" w:author="Microsoft Office User" w:date="2021-02-19T15:09:00Z">
            <w:rPr>
              <w:rFonts w:cs="Times New Roman"/>
              <w:b w:val="0"/>
              <w:bCs w:val="0"/>
              <w:iCs w:val="0"/>
            </w:rPr>
          </w:rPrChange>
        </w:rPr>
        <w:t xml:space="preserve">Mixed Use Building: </w:t>
      </w:r>
      <w:r w:rsidRPr="00865BA2">
        <w:rPr>
          <w:rFonts w:cs="Times New Roman"/>
          <w:b/>
          <w:rPrChange w:id="13" w:author="Microsoft Office User" w:date="2021-02-19T15:09:00Z">
            <w:rPr>
              <w:rFonts w:cs="Times New Roman"/>
              <w:bCs w:val="0"/>
              <w:iCs w:val="0"/>
            </w:rPr>
          </w:rPrChange>
        </w:rPr>
        <w:t xml:space="preserve"> </w:t>
      </w:r>
      <w:r w:rsidRPr="002A4F4B">
        <w:rPr>
          <w:rFonts w:cs="Times New Roman"/>
        </w:rPr>
        <w:t>A building that includes both nonresidential and residential uses</w:t>
      </w:r>
      <w:r w:rsidRPr="00865BA2">
        <w:rPr>
          <w:rFonts w:cs="Times New Roman"/>
          <w:i/>
          <w:rPrChange w:id="14" w:author="Microsoft Office User" w:date="2021-02-19T15:09:00Z">
            <w:rPr>
              <w:rFonts w:cs="Times New Roman"/>
              <w:bCs w:val="0"/>
              <w:iCs w:val="0"/>
            </w:rPr>
          </w:rPrChange>
        </w:rPr>
        <w:t>.</w:t>
      </w:r>
      <w:ins w:id="15" w:author="Microsoft Office User" w:date="2021-02-19T15:08:00Z">
        <w:r>
          <w:rPr>
            <w:rFonts w:cs="Times New Roman"/>
            <w:b/>
            <w:i/>
          </w:rPr>
          <w:t xml:space="preserve"> </w:t>
        </w:r>
        <w:r>
          <w:t xml:space="preserve">A building in the Town Center District in compliance with Sec. 19-6-4 (D)(3h), Affordable Housing in a </w:t>
        </w:r>
        <w:proofErr w:type="gramStart"/>
        <w:r>
          <w:t>Mixed Use</w:t>
        </w:r>
        <w:proofErr w:type="gramEnd"/>
        <w:r>
          <w:t xml:space="preserve"> Building, shall </w:t>
        </w:r>
      </w:ins>
      <w:ins w:id="16" w:author="Microsoft Office User" w:date="2021-02-19T15:09:00Z">
        <w:r>
          <w:t xml:space="preserve">also </w:t>
        </w:r>
      </w:ins>
      <w:ins w:id="17" w:author="Microsoft Office User" w:date="2021-02-19T15:08:00Z">
        <w:r>
          <w:t xml:space="preserve">be considered a </w:t>
        </w:r>
      </w:ins>
      <w:ins w:id="18" w:author="Microsoft Office User" w:date="2021-02-19T15:15:00Z">
        <w:r w:rsidR="005E2E6B">
          <w:t>m</w:t>
        </w:r>
      </w:ins>
      <w:ins w:id="19" w:author="Microsoft Office User" w:date="2021-02-19T15:08:00Z">
        <w:r>
          <w:t xml:space="preserve">ixed </w:t>
        </w:r>
      </w:ins>
      <w:ins w:id="20" w:author="Microsoft Office User" w:date="2021-02-19T15:15:00Z">
        <w:r w:rsidR="005E2E6B">
          <w:t>u</w:t>
        </w:r>
      </w:ins>
      <w:ins w:id="21" w:author="Microsoft Office User" w:date="2021-02-19T15:08:00Z">
        <w:r>
          <w:t xml:space="preserve">se </w:t>
        </w:r>
      </w:ins>
      <w:ins w:id="22" w:author="Microsoft Office User" w:date="2021-02-19T15:15:00Z">
        <w:r w:rsidR="005E2E6B">
          <w:t>b</w:t>
        </w:r>
      </w:ins>
      <w:ins w:id="23" w:author="Microsoft Office User" w:date="2021-02-19T15:08:00Z">
        <w:r>
          <w:t>uilding.</w:t>
        </w:r>
      </w:ins>
    </w:p>
    <w:p w14:paraId="6429F198" w14:textId="0596616F" w:rsidR="005A0D02" w:rsidRPr="000318C9" w:rsidRDefault="005A0D02" w:rsidP="005A0D02">
      <w:pPr>
        <w:pStyle w:val="Heading2"/>
        <w:rPr>
          <w:rFonts w:ascii="Times New Roman" w:hAnsi="Times New Roman"/>
          <w:i w:val="0"/>
          <w:iCs w:val="0"/>
          <w:sz w:val="24"/>
        </w:rPr>
      </w:pPr>
      <w:r w:rsidRPr="000318C9">
        <w:rPr>
          <w:rFonts w:ascii="Times New Roman" w:hAnsi="Times New Roman"/>
          <w:i w:val="0"/>
          <w:iCs w:val="0"/>
          <w:sz w:val="24"/>
        </w:rPr>
        <w:t>SEC. 19-6-4. TOWN CENTER DISTRICT (TC)</w:t>
      </w:r>
      <w:bookmarkEnd w:id="5"/>
      <w:bookmarkEnd w:id="6"/>
      <w:bookmarkEnd w:id="7"/>
    </w:p>
    <w:p w14:paraId="38262EF5" w14:textId="77777777" w:rsidR="005A0D02" w:rsidRDefault="005A0D02" w:rsidP="005A0D02">
      <w:pPr>
        <w:jc w:val="both"/>
        <w:rPr>
          <w:b/>
        </w:rPr>
      </w:pPr>
    </w:p>
    <w:p w14:paraId="2BE44592" w14:textId="77777777" w:rsidR="005A0D02" w:rsidRDefault="005A0D02" w:rsidP="005A0D02">
      <w:pPr>
        <w:jc w:val="both"/>
        <w:rPr>
          <w:b/>
        </w:rPr>
      </w:pPr>
      <w:r>
        <w:rPr>
          <w:b/>
        </w:rPr>
        <w:t xml:space="preserve">A. </w:t>
      </w:r>
      <w:r>
        <w:rPr>
          <w:b/>
        </w:rPr>
        <w:tab/>
        <w:t>Purpose</w:t>
      </w:r>
    </w:p>
    <w:p w14:paraId="6F4DC056" w14:textId="77777777" w:rsidR="005A0D02" w:rsidRDefault="005A0D02" w:rsidP="005A0D02">
      <w:pPr>
        <w:jc w:val="both"/>
        <w:rPr>
          <w:b/>
        </w:rPr>
      </w:pPr>
    </w:p>
    <w:p w14:paraId="14D89C54" w14:textId="77777777" w:rsidR="005A0D02" w:rsidRDefault="005A0D02" w:rsidP="005A0D02">
      <w:pPr>
        <w:jc w:val="both"/>
      </w:pPr>
      <w:r>
        <w:t>The purpose of this district is to encourage an identifiable Town Center that includes a village feeling, mixed retail and residential uses to serve residents, an environment inviting to pedestrians, a common meeting place, visual cohesiveness and enrichment and linkages to the Town’s open space and nearby school campus.  The Town Center district boundaries reflect the prevalence of public buildings and commercial uses and the historic compactness of development.  The Town Center District requirements are tailored to the unique characteristics of the Cape Elizabeth Town Center.</w:t>
      </w:r>
    </w:p>
    <w:p w14:paraId="54F20A5F" w14:textId="77777777" w:rsidR="005A0D02" w:rsidRDefault="005A0D02" w:rsidP="005A0D02">
      <w:pPr>
        <w:jc w:val="both"/>
      </w:pPr>
    </w:p>
    <w:p w14:paraId="6484BFC4" w14:textId="77777777" w:rsidR="005A0D02" w:rsidRDefault="005A0D02" w:rsidP="005A0D02">
      <w:pPr>
        <w:jc w:val="both"/>
      </w:pPr>
      <w:r>
        <w:t>In the center of the Town Center District, there exists a unique compactness of development exemplified by smaller lot sizes and existing structures with compatible space and bulk massing and requirements of the Town Center District shall apply in the core subdistrict, except where standards specific to the Town Center Core Subdistrict are established.</w:t>
      </w:r>
    </w:p>
    <w:p w14:paraId="21075C55" w14:textId="75A80141" w:rsidR="005A0D02" w:rsidRDefault="005A0D02" w:rsidP="005A0D02">
      <w:pPr>
        <w:rPr>
          <w:b/>
        </w:rPr>
      </w:pPr>
    </w:p>
    <w:p w14:paraId="7A03229A" w14:textId="77777777" w:rsidR="005A0D02" w:rsidRPr="000D1A8C" w:rsidRDefault="005A0D02" w:rsidP="005A0D02">
      <w:pPr>
        <w:jc w:val="both"/>
        <w:rPr>
          <w:b/>
        </w:rPr>
      </w:pPr>
      <w:r w:rsidRPr="000D1A8C">
        <w:rPr>
          <w:b/>
        </w:rPr>
        <w:t xml:space="preserve">D. </w:t>
      </w:r>
      <w:r>
        <w:rPr>
          <w:b/>
        </w:rPr>
        <w:tab/>
      </w:r>
      <w:r w:rsidRPr="000D1A8C">
        <w:rPr>
          <w:b/>
        </w:rPr>
        <w:t>Standards</w:t>
      </w:r>
    </w:p>
    <w:p w14:paraId="65536AC6" w14:textId="77777777" w:rsidR="005A0D02" w:rsidRDefault="005A0D02" w:rsidP="005A0D02">
      <w:pPr>
        <w:jc w:val="both"/>
      </w:pPr>
    </w:p>
    <w:p w14:paraId="49451353" w14:textId="2ED54A86" w:rsidR="005A0D02" w:rsidRPr="005A0D02" w:rsidRDefault="005A0D02" w:rsidP="005A0D02">
      <w:pPr>
        <w:jc w:val="both"/>
      </w:pPr>
      <w:r>
        <w:tab/>
        <w:t>1.</w:t>
      </w:r>
      <w:r>
        <w:tab/>
        <w:t>Performance Standards</w:t>
      </w:r>
    </w:p>
    <w:p w14:paraId="23EE6CA8" w14:textId="0CCB3CCE" w:rsidR="005A0D02" w:rsidRDefault="005A0D02" w:rsidP="005A0D02">
      <w:pPr>
        <w:rPr>
          <w:b/>
        </w:rPr>
      </w:pPr>
    </w:p>
    <w:p w14:paraId="4CE42FD2" w14:textId="31342416" w:rsidR="005A0D02" w:rsidRDefault="005A0D02" w:rsidP="005A0D02">
      <w:pPr>
        <w:ind w:left="1800" w:hanging="360"/>
        <w:jc w:val="both"/>
        <w:rPr>
          <w:sz w:val="20"/>
          <w:szCs w:val="20"/>
        </w:rPr>
      </w:pPr>
      <w:r>
        <w:t>h.</w:t>
      </w:r>
      <w:r>
        <w:tab/>
        <w:t>A multifamily dwelling unit shall be accessory to a nonresidential use and located in a building where more than fifty percent (50%) of the floor area of the structure is occupied by nonresidential uses.  For multi</w:t>
      </w:r>
      <w:r w:rsidR="000B49E7">
        <w:t>-</w:t>
      </w:r>
      <w:r>
        <w:t xml:space="preserve">story buildings, more than fifty percent (50%) of the structure may be allocated for multifamily dwelling units as long as the first floor is nonresidential. </w:t>
      </w:r>
      <w:r w:rsidRPr="004D3EF4">
        <w:rPr>
          <w:sz w:val="20"/>
          <w:szCs w:val="20"/>
        </w:rPr>
        <w:t>(Effective May 12, 2010)</w:t>
      </w:r>
      <w:r>
        <w:rPr>
          <w:sz w:val="20"/>
          <w:szCs w:val="20"/>
        </w:rPr>
        <w:t xml:space="preserve"> </w:t>
      </w:r>
    </w:p>
    <w:p w14:paraId="54B45794" w14:textId="2590A215" w:rsidR="005A0D02" w:rsidRDefault="005A0D02" w:rsidP="005A0D02">
      <w:pPr>
        <w:ind w:left="1800" w:hanging="360"/>
        <w:jc w:val="both"/>
        <w:rPr>
          <w:sz w:val="20"/>
          <w:szCs w:val="20"/>
        </w:rPr>
      </w:pPr>
    </w:p>
    <w:p w14:paraId="59D4B0C4" w14:textId="77777777" w:rsidR="005A0D02" w:rsidRDefault="005A0D02" w:rsidP="005A0D02">
      <w:pPr>
        <w:jc w:val="both"/>
      </w:pPr>
      <w:r>
        <w:t>2.</w:t>
      </w:r>
      <w:r>
        <w:tab/>
        <w:t xml:space="preserve">The following Space and Bulk Standards shall apply: </w:t>
      </w:r>
    </w:p>
    <w:p w14:paraId="4F8E2824" w14:textId="77777777" w:rsidR="005A0D02" w:rsidRDefault="005A0D02" w:rsidP="005A0D02">
      <w:pPr>
        <w:jc w:val="both"/>
      </w:pPr>
    </w:p>
    <w:tbl>
      <w:tblPr>
        <w:tblW w:w="8940" w:type="dxa"/>
        <w:tblInd w:w="113" w:type="dxa"/>
        <w:tblLook w:val="04A0" w:firstRow="1" w:lastRow="0" w:firstColumn="1" w:lastColumn="0" w:noHBand="0" w:noVBand="1"/>
      </w:tblPr>
      <w:tblGrid>
        <w:gridCol w:w="4640"/>
        <w:gridCol w:w="4300"/>
      </w:tblGrid>
      <w:tr w:rsidR="005A0D02" w14:paraId="6BA7EED2"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BA6DE39" w14:textId="77777777" w:rsidR="005A0D02" w:rsidRDefault="005A0D02" w:rsidP="006D3FBB">
            <w:pPr>
              <w:jc w:val="center"/>
              <w:rPr>
                <w:b/>
                <w:bCs/>
              </w:rPr>
            </w:pPr>
            <w:r>
              <w:rPr>
                <w:b/>
                <w:bCs/>
              </w:rPr>
              <w:t>MINIMUM LOT AREA</w:t>
            </w:r>
          </w:p>
        </w:tc>
      </w:tr>
      <w:tr w:rsidR="005A0D02" w14:paraId="35CAE550"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2481DE62" w14:textId="77777777" w:rsidR="005A0D02" w:rsidRDefault="005A0D02" w:rsidP="006D3FBB">
            <w:pPr>
              <w:rPr>
                <w:b/>
                <w:bCs/>
              </w:rPr>
            </w:pPr>
            <w:r>
              <w:rPr>
                <w:b/>
                <w:bCs/>
              </w:rPr>
              <w:t>(1a)</w:t>
            </w:r>
            <w:r>
              <w:rPr>
                <w:b/>
                <w:bCs/>
              </w:rPr>
              <w:tab/>
              <w:t>Single family dwelling unit</w:t>
            </w:r>
          </w:p>
        </w:tc>
        <w:tc>
          <w:tcPr>
            <w:tcW w:w="4300" w:type="dxa"/>
            <w:tcBorders>
              <w:top w:val="nil"/>
              <w:left w:val="nil"/>
              <w:bottom w:val="single" w:sz="4" w:space="0" w:color="auto"/>
              <w:right w:val="single" w:sz="4" w:space="0" w:color="auto"/>
            </w:tcBorders>
            <w:shd w:val="clear" w:color="auto" w:fill="auto"/>
            <w:vAlign w:val="center"/>
            <w:hideMark/>
          </w:tcPr>
          <w:p w14:paraId="253D2541" w14:textId="77777777" w:rsidR="005A0D02" w:rsidRDefault="005A0D02" w:rsidP="006D3FBB">
            <w:pPr>
              <w:jc w:val="center"/>
            </w:pPr>
            <w:r>
              <w:t>80,000 sq. ft.</w:t>
            </w:r>
          </w:p>
        </w:tc>
      </w:tr>
      <w:tr w:rsidR="005A0D02" w14:paraId="5E8C16C4" w14:textId="77777777" w:rsidTr="006D3FBB">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3CBF877" w14:textId="77777777" w:rsidR="005A0D02" w:rsidRDefault="005A0D02" w:rsidP="006D3FBB">
            <w:pPr>
              <w:rPr>
                <w:b/>
                <w:bCs/>
              </w:rPr>
            </w:pPr>
            <w:r>
              <w:rPr>
                <w:b/>
                <w:bCs/>
              </w:rPr>
              <w:lastRenderedPageBreak/>
              <w:t>(1b)</w:t>
            </w:r>
            <w:r>
              <w:rPr>
                <w:b/>
                <w:bCs/>
              </w:rPr>
              <w:tab/>
              <w:t xml:space="preserve">Single family dwelling unit in the </w:t>
            </w:r>
            <w:r>
              <w:rPr>
                <w:b/>
                <w:bCs/>
              </w:rPr>
              <w:tab/>
              <w:t>Town Center Core Subdistrict</w:t>
            </w:r>
          </w:p>
        </w:tc>
        <w:tc>
          <w:tcPr>
            <w:tcW w:w="4300" w:type="dxa"/>
            <w:tcBorders>
              <w:top w:val="nil"/>
              <w:left w:val="nil"/>
              <w:bottom w:val="single" w:sz="4" w:space="0" w:color="auto"/>
              <w:right w:val="single" w:sz="4" w:space="0" w:color="auto"/>
            </w:tcBorders>
            <w:shd w:val="clear" w:color="auto" w:fill="auto"/>
            <w:vAlign w:val="center"/>
            <w:hideMark/>
          </w:tcPr>
          <w:p w14:paraId="0307D53C" w14:textId="77777777" w:rsidR="005A0D02" w:rsidRDefault="005A0D02" w:rsidP="006D3FBB">
            <w:pPr>
              <w:jc w:val="center"/>
            </w:pPr>
            <w:r>
              <w:t>10,000 sq. ft.</w:t>
            </w:r>
          </w:p>
        </w:tc>
      </w:tr>
      <w:tr w:rsidR="005A0D02" w14:paraId="3E378B6E"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F525158" w14:textId="77777777" w:rsidR="005A0D02" w:rsidRDefault="005A0D02" w:rsidP="006D3FBB">
            <w:pPr>
              <w:rPr>
                <w:b/>
                <w:bCs/>
              </w:rPr>
            </w:pPr>
            <w:r>
              <w:rPr>
                <w:b/>
                <w:bCs/>
              </w:rPr>
              <w:t>(2)</w:t>
            </w:r>
            <w:r>
              <w:rPr>
                <w:b/>
                <w:bCs/>
              </w:rPr>
              <w:tab/>
              <w:t>Multifamily dwelling unit</w:t>
            </w:r>
          </w:p>
        </w:tc>
        <w:tc>
          <w:tcPr>
            <w:tcW w:w="4300" w:type="dxa"/>
            <w:tcBorders>
              <w:top w:val="nil"/>
              <w:left w:val="nil"/>
              <w:bottom w:val="single" w:sz="4" w:space="0" w:color="auto"/>
              <w:right w:val="single" w:sz="4" w:space="0" w:color="auto"/>
            </w:tcBorders>
            <w:shd w:val="clear" w:color="auto" w:fill="auto"/>
            <w:vAlign w:val="center"/>
            <w:hideMark/>
          </w:tcPr>
          <w:p w14:paraId="54077C47" w14:textId="77777777" w:rsidR="005A0D02" w:rsidRDefault="005A0D02" w:rsidP="006D3FBB">
            <w:pPr>
              <w:jc w:val="center"/>
            </w:pPr>
            <w:r>
              <w:t>7,500 sq. ft.</w:t>
            </w:r>
          </w:p>
        </w:tc>
      </w:tr>
      <w:tr w:rsidR="005A0D02" w14:paraId="487700B5" w14:textId="77777777" w:rsidTr="006D3FBB">
        <w:trPr>
          <w:trHeight w:val="72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73ECDA6B" w14:textId="77777777" w:rsidR="005A0D02" w:rsidRDefault="005A0D02" w:rsidP="006D3FBB">
            <w:pPr>
              <w:rPr>
                <w:b/>
                <w:bCs/>
              </w:rPr>
            </w:pPr>
            <w:r>
              <w:rPr>
                <w:b/>
                <w:bCs/>
              </w:rPr>
              <w:t>(3)</w:t>
            </w:r>
            <w:r>
              <w:rPr>
                <w:b/>
                <w:bCs/>
              </w:rPr>
              <w:tab/>
              <w:t>Wind energy systems</w:t>
            </w:r>
          </w:p>
        </w:tc>
        <w:tc>
          <w:tcPr>
            <w:tcW w:w="4300" w:type="dxa"/>
            <w:tcBorders>
              <w:top w:val="nil"/>
              <w:left w:val="nil"/>
              <w:bottom w:val="single" w:sz="4" w:space="0" w:color="auto"/>
              <w:right w:val="single" w:sz="4" w:space="0" w:color="auto"/>
            </w:tcBorders>
            <w:shd w:val="clear" w:color="auto" w:fill="auto"/>
            <w:vAlign w:val="center"/>
            <w:hideMark/>
          </w:tcPr>
          <w:p w14:paraId="60842472" w14:textId="77777777" w:rsidR="005A0D02" w:rsidRDefault="005A0D02" w:rsidP="006D3FBB">
            <w:pPr>
              <w:jc w:val="center"/>
            </w:pPr>
            <w:r>
              <w:t xml:space="preserve">20,000 sq. ft.                                            </w:t>
            </w:r>
            <w:r w:rsidRPr="003A6F8A">
              <w:rPr>
                <w:sz w:val="20"/>
                <w:szCs w:val="20"/>
              </w:rPr>
              <w:t>(Effective October 8, 2008)</w:t>
            </w:r>
          </w:p>
        </w:tc>
      </w:tr>
      <w:tr w:rsidR="005A0D02" w14:paraId="057B6CFB"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862EAAF" w14:textId="77777777" w:rsidR="005A0D02" w:rsidRDefault="005A0D02" w:rsidP="006D3FBB">
            <w:pPr>
              <w:rPr>
                <w:b/>
                <w:bCs/>
              </w:rPr>
            </w:pPr>
            <w:r>
              <w:rPr>
                <w:b/>
                <w:bCs/>
              </w:rPr>
              <w:t>(4)</w:t>
            </w:r>
            <w:r>
              <w:rPr>
                <w:b/>
                <w:bCs/>
              </w:rPr>
              <w:tab/>
              <w:t>Other uses</w:t>
            </w:r>
          </w:p>
        </w:tc>
        <w:tc>
          <w:tcPr>
            <w:tcW w:w="4300" w:type="dxa"/>
            <w:tcBorders>
              <w:top w:val="nil"/>
              <w:left w:val="nil"/>
              <w:bottom w:val="single" w:sz="4" w:space="0" w:color="auto"/>
              <w:right w:val="single" w:sz="4" w:space="0" w:color="auto"/>
            </w:tcBorders>
            <w:shd w:val="clear" w:color="auto" w:fill="auto"/>
            <w:vAlign w:val="center"/>
            <w:hideMark/>
          </w:tcPr>
          <w:p w14:paraId="25D207A1" w14:textId="77777777" w:rsidR="005A0D02" w:rsidRDefault="005A0D02" w:rsidP="006D3FBB">
            <w:pPr>
              <w:jc w:val="center"/>
            </w:pPr>
            <w:r>
              <w:t>None</w:t>
            </w:r>
          </w:p>
        </w:tc>
      </w:tr>
      <w:tr w:rsidR="005A0D02" w14:paraId="7386D15C"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108337" w14:textId="77777777" w:rsidR="005A0D02" w:rsidRDefault="005A0D02" w:rsidP="006D3FBB">
            <w:pPr>
              <w:jc w:val="center"/>
              <w:rPr>
                <w:b/>
                <w:bCs/>
              </w:rPr>
            </w:pPr>
            <w:r>
              <w:rPr>
                <w:b/>
                <w:bCs/>
              </w:rPr>
              <w:t>MAXIMUM NUMBER OF DWELLING UNITS PER AREA</w:t>
            </w:r>
          </w:p>
        </w:tc>
      </w:tr>
      <w:tr w:rsidR="005A0D02" w14:paraId="419CD17E" w14:textId="77777777" w:rsidTr="006D3FBB">
        <w:trPr>
          <w:trHeight w:val="825"/>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61AA458" w14:textId="427BF17C" w:rsidR="005A0D02" w:rsidRDefault="005A0D02" w:rsidP="006D3FBB">
            <w:pPr>
              <w:rPr>
                <w:b/>
                <w:bCs/>
              </w:rPr>
            </w:pPr>
            <w:r>
              <w:rPr>
                <w:b/>
                <w:bCs/>
              </w:rPr>
              <w:t>(1)</w:t>
            </w:r>
            <w:r>
              <w:rPr>
                <w:b/>
                <w:bCs/>
              </w:rPr>
              <w:tab/>
              <w:t xml:space="preserve">Multifamily housing in a </w:t>
            </w:r>
            <w:proofErr w:type="gramStart"/>
            <w:r>
              <w:rPr>
                <w:b/>
                <w:bCs/>
              </w:rPr>
              <w:t>mixed</w:t>
            </w:r>
            <w:r w:rsidR="005B736E">
              <w:rPr>
                <w:b/>
                <w:bCs/>
              </w:rPr>
              <w:t xml:space="preserve"> </w:t>
            </w:r>
            <w:r>
              <w:rPr>
                <w:b/>
                <w:bCs/>
              </w:rPr>
              <w:t>use</w:t>
            </w:r>
            <w:proofErr w:type="gramEnd"/>
            <w:r>
              <w:rPr>
                <w:b/>
                <w:bCs/>
              </w:rPr>
              <w:t xml:space="preserve"> building</w:t>
            </w:r>
          </w:p>
        </w:tc>
        <w:tc>
          <w:tcPr>
            <w:tcW w:w="4300" w:type="dxa"/>
            <w:tcBorders>
              <w:top w:val="nil"/>
              <w:left w:val="nil"/>
              <w:bottom w:val="single" w:sz="4" w:space="0" w:color="auto"/>
              <w:right w:val="single" w:sz="4" w:space="0" w:color="auto"/>
            </w:tcBorders>
            <w:shd w:val="clear" w:color="auto" w:fill="auto"/>
            <w:vAlign w:val="center"/>
            <w:hideMark/>
          </w:tcPr>
          <w:p w14:paraId="171F896E" w14:textId="77777777" w:rsidR="005A0D02" w:rsidRDefault="005A0D02" w:rsidP="006D3FBB">
            <w:pPr>
              <w:jc w:val="center"/>
            </w:pPr>
            <w:r>
              <w:t>1 unit per 3,000 sq. ft.</w:t>
            </w:r>
          </w:p>
          <w:p w14:paraId="2FE8030D" w14:textId="77777777" w:rsidR="005A0D02" w:rsidRDefault="005A0D02" w:rsidP="006D3FBB">
            <w:pPr>
              <w:jc w:val="center"/>
            </w:pPr>
            <w:r>
              <w:t xml:space="preserve"> of gross lot area </w:t>
            </w:r>
          </w:p>
          <w:p w14:paraId="72C9C523" w14:textId="77777777" w:rsidR="005A0D02" w:rsidRPr="003A6F8A" w:rsidRDefault="005A0D02" w:rsidP="006D3FBB">
            <w:pPr>
              <w:jc w:val="center"/>
              <w:rPr>
                <w:sz w:val="20"/>
                <w:szCs w:val="20"/>
              </w:rPr>
            </w:pPr>
            <w:r w:rsidRPr="003A6F8A">
              <w:rPr>
                <w:sz w:val="20"/>
                <w:szCs w:val="20"/>
              </w:rPr>
              <w:t>(Effective May 12, 2010)</w:t>
            </w:r>
          </w:p>
        </w:tc>
      </w:tr>
      <w:tr w:rsidR="005A0D02" w14:paraId="4F13454D"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81D9954" w14:textId="77777777" w:rsidR="005A0D02" w:rsidRDefault="005A0D02" w:rsidP="006D3FBB">
            <w:pPr>
              <w:rPr>
                <w:b/>
                <w:bCs/>
              </w:rPr>
            </w:pPr>
            <w:r>
              <w:rPr>
                <w:b/>
                <w:bCs/>
              </w:rPr>
              <w:t>(2)</w:t>
            </w:r>
            <w:r>
              <w:rPr>
                <w:b/>
                <w:bCs/>
              </w:rPr>
              <w:tab/>
              <w:t>Rooming or boarding home</w:t>
            </w:r>
          </w:p>
        </w:tc>
        <w:tc>
          <w:tcPr>
            <w:tcW w:w="4300" w:type="dxa"/>
            <w:tcBorders>
              <w:top w:val="nil"/>
              <w:left w:val="nil"/>
              <w:bottom w:val="single" w:sz="4" w:space="0" w:color="auto"/>
              <w:right w:val="single" w:sz="4" w:space="0" w:color="auto"/>
            </w:tcBorders>
            <w:shd w:val="clear" w:color="auto" w:fill="auto"/>
            <w:vAlign w:val="center"/>
            <w:hideMark/>
          </w:tcPr>
          <w:p w14:paraId="628FFB16" w14:textId="77777777" w:rsidR="005A0D02" w:rsidRDefault="005A0D02" w:rsidP="006D3FBB">
            <w:pPr>
              <w:jc w:val="center"/>
            </w:pPr>
            <w:r>
              <w:t xml:space="preserve">1 bed per 5,000 sq. ft. </w:t>
            </w:r>
          </w:p>
          <w:p w14:paraId="48A07773" w14:textId="77777777" w:rsidR="005A0D02" w:rsidRDefault="005A0D02" w:rsidP="006D3FBB">
            <w:pPr>
              <w:jc w:val="center"/>
            </w:pPr>
            <w:r>
              <w:t>of gross lot area</w:t>
            </w:r>
          </w:p>
        </w:tc>
      </w:tr>
    </w:tbl>
    <w:p w14:paraId="38A6C6E3" w14:textId="526474E1" w:rsidR="005A0D02" w:rsidRDefault="005A0D02" w:rsidP="005A0D02">
      <w:pPr>
        <w:ind w:left="1440" w:hanging="720"/>
        <w:jc w:val="both"/>
        <w:rPr>
          <w:sz w:val="20"/>
          <w:szCs w:val="20"/>
        </w:rPr>
      </w:pPr>
    </w:p>
    <w:p w14:paraId="72E4B2E1" w14:textId="4AAF4518" w:rsidR="005A0D02" w:rsidRDefault="005A0D02" w:rsidP="005A0D02">
      <w:pPr>
        <w:ind w:left="1440" w:hanging="720"/>
        <w:jc w:val="both"/>
        <w:rPr>
          <w:sz w:val="20"/>
          <w:szCs w:val="20"/>
        </w:rPr>
      </w:pPr>
    </w:p>
    <w:p w14:paraId="40FA7E2A" w14:textId="77777777" w:rsidR="005A0D02" w:rsidRDefault="005A0D02" w:rsidP="005A0D02">
      <w:pPr>
        <w:ind w:left="1440" w:hanging="720"/>
        <w:jc w:val="both"/>
        <w:rPr>
          <w:sz w:val="20"/>
          <w:szCs w:val="20"/>
        </w:rPr>
      </w:pPr>
    </w:p>
    <w:tbl>
      <w:tblPr>
        <w:tblW w:w="8940" w:type="dxa"/>
        <w:tblInd w:w="113" w:type="dxa"/>
        <w:tblLook w:val="04A0" w:firstRow="1" w:lastRow="0" w:firstColumn="1" w:lastColumn="0" w:noHBand="0" w:noVBand="1"/>
      </w:tblPr>
      <w:tblGrid>
        <w:gridCol w:w="4640"/>
        <w:gridCol w:w="4300"/>
      </w:tblGrid>
      <w:tr w:rsidR="005A0D02" w14:paraId="3C89A306"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4C6DFEE" w14:textId="77777777" w:rsidR="005A0D02" w:rsidRDefault="005A0D02" w:rsidP="006D3FBB">
            <w:pPr>
              <w:jc w:val="center"/>
              <w:rPr>
                <w:b/>
                <w:bCs/>
              </w:rPr>
            </w:pPr>
            <w:r>
              <w:rPr>
                <w:b/>
                <w:bCs/>
              </w:rPr>
              <w:t>MAXIMUM BUILDING HEIGHT</w:t>
            </w:r>
          </w:p>
        </w:tc>
      </w:tr>
      <w:tr w:rsidR="005A0D02" w14:paraId="5B53F320" w14:textId="77777777" w:rsidTr="006D3FBB">
        <w:trPr>
          <w:trHeight w:val="48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73FF6CC" w14:textId="77777777" w:rsidR="005A0D02" w:rsidRDefault="005A0D02" w:rsidP="006D3FBB">
            <w:pPr>
              <w:rPr>
                <w:b/>
                <w:bCs/>
              </w:rPr>
            </w:pPr>
            <w:r>
              <w:rPr>
                <w:b/>
                <w:bCs/>
              </w:rPr>
              <w:t>(1)</w:t>
            </w:r>
            <w:r>
              <w:rPr>
                <w:b/>
                <w:bCs/>
              </w:rPr>
              <w:tab/>
              <w:t>All uses</w:t>
            </w:r>
          </w:p>
        </w:tc>
        <w:tc>
          <w:tcPr>
            <w:tcW w:w="4300" w:type="dxa"/>
            <w:tcBorders>
              <w:top w:val="nil"/>
              <w:left w:val="nil"/>
              <w:bottom w:val="single" w:sz="4" w:space="0" w:color="auto"/>
              <w:right w:val="single" w:sz="4" w:space="0" w:color="auto"/>
            </w:tcBorders>
            <w:shd w:val="clear" w:color="auto" w:fill="auto"/>
            <w:vAlign w:val="center"/>
            <w:hideMark/>
          </w:tcPr>
          <w:p w14:paraId="3BEBACE0" w14:textId="77777777" w:rsidR="005A0D02" w:rsidRDefault="005A0D02" w:rsidP="006D3FBB">
            <w:pPr>
              <w:jc w:val="center"/>
            </w:pPr>
            <w:r>
              <w:t>35 ft.</w:t>
            </w:r>
          </w:p>
        </w:tc>
      </w:tr>
      <w:tr w:rsidR="005A0D02" w14:paraId="0F2D76AD"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EA30617" w14:textId="77777777" w:rsidR="005A0D02" w:rsidRDefault="005A0D02" w:rsidP="006D3FBB">
            <w:pPr>
              <w:jc w:val="center"/>
              <w:rPr>
                <w:b/>
                <w:bCs/>
              </w:rPr>
            </w:pPr>
            <w:r>
              <w:rPr>
                <w:b/>
                <w:bCs/>
              </w:rPr>
              <w:t>MAXIMUM BUILDING FOOTPRINT</w:t>
            </w:r>
          </w:p>
        </w:tc>
      </w:tr>
      <w:tr w:rsidR="005A0D02" w14:paraId="1DBAF50D" w14:textId="77777777" w:rsidTr="006D3FBB">
        <w:trPr>
          <w:trHeight w:val="144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E2E87EA" w14:textId="77777777" w:rsidR="005A0D02" w:rsidRDefault="005A0D02" w:rsidP="006D3FBB">
            <w:pPr>
              <w:rPr>
                <w:b/>
                <w:bCs/>
              </w:rPr>
            </w:pPr>
            <w:r>
              <w:rPr>
                <w:b/>
                <w:bCs/>
              </w:rPr>
              <w:t>(1)</w:t>
            </w:r>
            <w:r>
              <w:rPr>
                <w:b/>
                <w:bCs/>
              </w:rPr>
              <w:tab/>
              <w:t xml:space="preserve">All uses other than school or </w:t>
            </w:r>
            <w:r>
              <w:rPr>
                <w:b/>
                <w:bCs/>
              </w:rPr>
              <w:tab/>
              <w:t>municipal uses</w:t>
            </w:r>
          </w:p>
        </w:tc>
        <w:tc>
          <w:tcPr>
            <w:tcW w:w="4300" w:type="dxa"/>
            <w:tcBorders>
              <w:top w:val="nil"/>
              <w:left w:val="nil"/>
              <w:bottom w:val="single" w:sz="4" w:space="0" w:color="auto"/>
              <w:right w:val="single" w:sz="4" w:space="0" w:color="auto"/>
            </w:tcBorders>
            <w:shd w:val="clear" w:color="auto" w:fill="auto"/>
            <w:vAlign w:val="center"/>
            <w:hideMark/>
          </w:tcPr>
          <w:p w14:paraId="3A20F745" w14:textId="77777777" w:rsidR="005A0D02" w:rsidRDefault="005A0D02" w:rsidP="006D3FBB">
            <w:pPr>
              <w:jc w:val="center"/>
            </w:pPr>
            <w:r>
              <w:t>5,000 sq. ft.                                                  This limitation shall not prohibit the connection of separate structures by a covered or enclosed walkway.</w:t>
            </w:r>
          </w:p>
        </w:tc>
      </w:tr>
      <w:tr w:rsidR="005A0D02" w14:paraId="456884B1" w14:textId="77777777" w:rsidTr="006D3FBB">
        <w:trPr>
          <w:trHeight w:val="495"/>
        </w:trPr>
        <w:tc>
          <w:tcPr>
            <w:tcW w:w="89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857A52D" w14:textId="77777777" w:rsidR="005A0D02" w:rsidRDefault="005A0D02" w:rsidP="006D3FBB">
            <w:pPr>
              <w:jc w:val="center"/>
              <w:rPr>
                <w:b/>
                <w:bCs/>
              </w:rPr>
            </w:pPr>
            <w:r>
              <w:rPr>
                <w:b/>
                <w:bCs/>
              </w:rPr>
              <w:t>MAXIMUM BUILDING DIMENSION</w:t>
            </w:r>
          </w:p>
        </w:tc>
      </w:tr>
      <w:tr w:rsidR="005A0D02" w14:paraId="69129D5F" w14:textId="77777777" w:rsidTr="006D3FBB">
        <w:trPr>
          <w:trHeight w:val="6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55B74FDE" w14:textId="77777777" w:rsidR="005A0D02" w:rsidRDefault="005A0D02" w:rsidP="006D3FBB">
            <w:pPr>
              <w:rPr>
                <w:b/>
                <w:bCs/>
              </w:rPr>
            </w:pPr>
            <w:r>
              <w:rPr>
                <w:b/>
                <w:bCs/>
              </w:rPr>
              <w:t>(1)</w:t>
            </w:r>
            <w:r>
              <w:rPr>
                <w:b/>
                <w:bCs/>
              </w:rPr>
              <w:tab/>
              <w:t xml:space="preserve">All uses other than school or </w:t>
            </w:r>
            <w:r>
              <w:rPr>
                <w:b/>
                <w:bCs/>
              </w:rPr>
              <w:tab/>
              <w:t>municipal uses</w:t>
            </w:r>
          </w:p>
        </w:tc>
        <w:tc>
          <w:tcPr>
            <w:tcW w:w="4300" w:type="dxa"/>
            <w:tcBorders>
              <w:top w:val="nil"/>
              <w:left w:val="nil"/>
              <w:bottom w:val="single" w:sz="4" w:space="0" w:color="auto"/>
              <w:right w:val="single" w:sz="4" w:space="0" w:color="auto"/>
            </w:tcBorders>
            <w:shd w:val="clear" w:color="auto" w:fill="auto"/>
            <w:vAlign w:val="center"/>
            <w:hideMark/>
          </w:tcPr>
          <w:p w14:paraId="747FE21E" w14:textId="77777777" w:rsidR="005A0D02" w:rsidRDefault="005A0D02" w:rsidP="006D3FBB">
            <w:pPr>
              <w:jc w:val="center"/>
            </w:pPr>
            <w:r>
              <w:t>100 ft.</w:t>
            </w:r>
          </w:p>
        </w:tc>
      </w:tr>
    </w:tbl>
    <w:p w14:paraId="690B6188" w14:textId="2E3BEDDF" w:rsidR="005A0D02" w:rsidRDefault="005A0D02" w:rsidP="005A0D02">
      <w:pPr>
        <w:jc w:val="both"/>
        <w:rPr>
          <w:sz w:val="20"/>
          <w:szCs w:val="20"/>
        </w:rPr>
      </w:pPr>
    </w:p>
    <w:p w14:paraId="02D25929" w14:textId="77777777" w:rsidR="00F941CD" w:rsidRDefault="00F941CD" w:rsidP="00F941CD">
      <w:pPr>
        <w:jc w:val="both"/>
      </w:pPr>
      <w:r>
        <w:t>3.</w:t>
      </w:r>
      <w:r>
        <w:tab/>
        <w:t>Design Requirement</w:t>
      </w:r>
    </w:p>
    <w:p w14:paraId="5AB3243A" w14:textId="77777777" w:rsidR="00F941CD" w:rsidRDefault="00F941CD" w:rsidP="00F941CD">
      <w:pPr>
        <w:jc w:val="both"/>
      </w:pPr>
    </w:p>
    <w:p w14:paraId="2B4BDD15" w14:textId="25052140" w:rsidR="00F941CD" w:rsidRDefault="00F941CD" w:rsidP="00F941CD">
      <w:pPr>
        <w:ind w:left="720"/>
        <w:jc w:val="both"/>
      </w:pPr>
      <w:r>
        <w:t xml:space="preserve">The following requirements shall be applicable to all development which requires site plan review by the Planning board, any new construction or addition, and any exterior alteration to a locally historic structure designated in the Town Center Plan. These standards shall be used to determine if a development is compatible with the Town Center District.  The intent is not that all buildings should look the same, but </w:t>
      </w:r>
      <w:r>
        <w:tab/>
        <w:t>rather to encourage a mix of compatible styles, sizes, and characteristics.</w:t>
      </w:r>
    </w:p>
    <w:p w14:paraId="2EFB8963" w14:textId="77777777" w:rsidR="00F941CD" w:rsidRDefault="00F941CD" w:rsidP="005A0D02">
      <w:pPr>
        <w:jc w:val="both"/>
      </w:pPr>
    </w:p>
    <w:p w14:paraId="4C214726" w14:textId="186D2A46" w:rsidR="00F941CD" w:rsidRDefault="00F941CD" w:rsidP="00F941CD">
      <w:pPr>
        <w:ind w:left="1440" w:hanging="720"/>
        <w:jc w:val="both"/>
        <w:rPr>
          <w:sz w:val="20"/>
          <w:szCs w:val="20"/>
        </w:rPr>
      </w:pPr>
      <w:r>
        <w:t>g.</w:t>
      </w:r>
      <w:r>
        <w:tab/>
      </w:r>
      <w:r w:rsidRPr="00525A41">
        <w:rPr>
          <w:u w:val="single"/>
        </w:rPr>
        <w:t>Landscaping and Site Development</w:t>
      </w:r>
    </w:p>
    <w:p w14:paraId="009FDA2C" w14:textId="0F81736C" w:rsidR="00F941CD" w:rsidRDefault="00F941CD" w:rsidP="005A0D02">
      <w:pPr>
        <w:jc w:val="both"/>
        <w:rPr>
          <w:sz w:val="20"/>
          <w:szCs w:val="20"/>
        </w:rPr>
      </w:pPr>
    </w:p>
    <w:p w14:paraId="4C4ECAAD" w14:textId="27EC0794" w:rsidR="00F941CD" w:rsidRDefault="00F941CD" w:rsidP="00F941CD">
      <w:pPr>
        <w:ind w:left="1890" w:hanging="450"/>
        <w:rPr>
          <w:sz w:val="20"/>
          <w:szCs w:val="20"/>
        </w:rPr>
      </w:pPr>
      <w:r>
        <w:t>4.</w:t>
      </w:r>
      <w:r>
        <w:tab/>
        <w:t xml:space="preserve">Village green.  This section shall apply when a village green is included in a Site Plan Review application.  One purpose of the </w:t>
      </w:r>
      <w:r>
        <w:lastRenderedPageBreak/>
        <w:t xml:space="preserve">Town Center District is to encourage a common meeting place.  A village green is a prominent and highly visible park-like area where the public may gather, relax and contemplate both casually and as part of organized outdoor public events.  A village green created in compliance with this section must have at least one hundred (100) continuous feet of road frontage on Ocean House Road, a depth measured perpendicular from Ocean House Road of at least one hundred (100) feet with a minimum width of one hundred (100) feet, and a minimum size of at least twenty-thousand (20,000) square feet.  A village green shall be designed as a park, green or square, permanently preserved as groomed open space with legal public access, and offered in fee to the Town of Cape Elizabeth.  A village green shall be developed with a defined edge framed with elements such as landscaping, roads, pedestrian walkways and distinctive buildings.  A village green shall have a distinctive center and/or focal point.  Pedestrian walkways shall be constructed that guide movement through and around a village green and connect a village green </w:t>
      </w:r>
      <w:r>
        <w:tab/>
        <w:t xml:space="preserve">to the Town Center sidewalk network, adjacent buildings and properties. The requirements of subsection Sec. 19-6-4 (D)(3)(d) Building and Parking Orientation, and Sec. 19-6-4(D)(3)(g)(2), Parking Lot, shall be applied in a manner that complements a village green. </w:t>
      </w:r>
      <w:r w:rsidRPr="00FD0EEA">
        <w:rPr>
          <w:sz w:val="20"/>
          <w:szCs w:val="20"/>
        </w:rPr>
        <w:t>(Effective March 9, 2016)</w:t>
      </w:r>
      <w:r>
        <w:rPr>
          <w:sz w:val="20"/>
          <w:szCs w:val="20"/>
        </w:rPr>
        <w:t xml:space="preserve"> </w:t>
      </w:r>
    </w:p>
    <w:p w14:paraId="24EB70F7" w14:textId="7759700B" w:rsidR="005B736E" w:rsidRDefault="005B736E" w:rsidP="00F941CD">
      <w:pPr>
        <w:ind w:left="1890" w:hanging="450"/>
        <w:rPr>
          <w:sz w:val="20"/>
          <w:szCs w:val="20"/>
        </w:rPr>
      </w:pPr>
    </w:p>
    <w:p w14:paraId="01429DAF" w14:textId="0B6614A4" w:rsidR="008A4584" w:rsidRDefault="005B736E" w:rsidP="005B736E">
      <w:pPr>
        <w:ind w:left="1440" w:hanging="720"/>
        <w:rPr>
          <w:ins w:id="24" w:author="Microsoft Office User" w:date="2021-02-02T16:33:00Z"/>
        </w:rPr>
      </w:pPr>
      <w:ins w:id="25" w:author="Microsoft Office User" w:date="2021-02-02T15:52:00Z">
        <w:r w:rsidRPr="005B736E">
          <w:rPr>
            <w:rPrChange w:id="26" w:author="Microsoft Office User" w:date="2021-02-02T15:52:00Z">
              <w:rPr>
                <w:sz w:val="20"/>
                <w:szCs w:val="20"/>
              </w:rPr>
            </w:rPrChange>
          </w:rPr>
          <w:t>h.</w:t>
        </w:r>
        <w:r w:rsidRPr="005B736E">
          <w:rPr>
            <w:rPrChange w:id="27" w:author="Microsoft Office User" w:date="2021-02-02T15:52:00Z">
              <w:rPr>
                <w:sz w:val="20"/>
                <w:szCs w:val="20"/>
              </w:rPr>
            </w:rPrChange>
          </w:rPr>
          <w:tab/>
          <w:t>Affordable Housing</w:t>
        </w:r>
      </w:ins>
      <w:ins w:id="28" w:author="Microsoft Office User" w:date="2021-02-08T14:27:00Z">
        <w:r w:rsidR="00ED75B8">
          <w:t xml:space="preserve"> in a </w:t>
        </w:r>
        <w:proofErr w:type="gramStart"/>
        <w:r w:rsidR="00ED75B8">
          <w:t>Mixed use</w:t>
        </w:r>
        <w:proofErr w:type="gramEnd"/>
        <w:r w:rsidR="00ED75B8">
          <w:t xml:space="preserve"> building</w:t>
        </w:r>
      </w:ins>
      <w:ins w:id="29" w:author="Microsoft Office User" w:date="2021-02-02T15:52:00Z">
        <w:r w:rsidRPr="005B736E">
          <w:rPr>
            <w:rPrChange w:id="30" w:author="Microsoft Office User" w:date="2021-02-02T15:52:00Z">
              <w:rPr>
                <w:sz w:val="20"/>
                <w:szCs w:val="20"/>
              </w:rPr>
            </w:rPrChange>
          </w:rPr>
          <w:t xml:space="preserve">. </w:t>
        </w:r>
      </w:ins>
    </w:p>
    <w:p w14:paraId="0DA581C1" w14:textId="77777777" w:rsidR="008A4584" w:rsidRDefault="008A4584" w:rsidP="005B736E">
      <w:pPr>
        <w:ind w:left="1440" w:hanging="720"/>
        <w:rPr>
          <w:ins w:id="31" w:author="Microsoft Office User" w:date="2021-02-02T16:33:00Z"/>
        </w:rPr>
      </w:pPr>
    </w:p>
    <w:p w14:paraId="3D2C5EAA" w14:textId="0CBC155C" w:rsidR="005B736E" w:rsidRDefault="008A4584" w:rsidP="005B736E">
      <w:pPr>
        <w:ind w:left="1440" w:hanging="720"/>
        <w:rPr>
          <w:ins w:id="32" w:author="Microsoft Office User" w:date="2021-02-02T16:10:00Z"/>
        </w:rPr>
      </w:pPr>
      <w:ins w:id="33" w:author="Microsoft Office User" w:date="2021-02-02T16:33:00Z">
        <w:r>
          <w:tab/>
        </w:r>
      </w:ins>
      <w:ins w:id="34" w:author="Microsoft Office User" w:date="2021-02-02T15:53:00Z">
        <w:r w:rsidR="0087307F">
          <w:t>This sec</w:t>
        </w:r>
      </w:ins>
      <w:ins w:id="35" w:author="Microsoft Office User" w:date="2021-02-02T15:54:00Z">
        <w:r w:rsidR="0087307F">
          <w:t>tion shall apply when a Site Plan</w:t>
        </w:r>
      </w:ins>
      <w:ins w:id="36" w:author="Microsoft Office User" w:date="2021-02-02T15:55:00Z">
        <w:r w:rsidR="0087307F">
          <w:t xml:space="preserve"> Review</w:t>
        </w:r>
      </w:ins>
      <w:ins w:id="37" w:author="Microsoft Office User" w:date="2021-02-02T15:54:00Z">
        <w:r w:rsidR="0087307F">
          <w:t xml:space="preserve"> application includes a building with at least 3</w:t>
        </w:r>
      </w:ins>
      <w:ins w:id="38" w:author="Microsoft Office User" w:date="2021-02-02T16:01:00Z">
        <w:r w:rsidR="0087307F">
          <w:t>6</w:t>
        </w:r>
      </w:ins>
      <w:ins w:id="39" w:author="Microsoft Office User" w:date="2021-02-02T15:54:00Z">
        <w:r w:rsidR="0087307F">
          <w:t xml:space="preserve"> dwelling units affordable to low-income households</w:t>
        </w:r>
      </w:ins>
      <w:ins w:id="40" w:author="Microsoft Office User" w:date="2021-02-02T15:55:00Z">
        <w:r w:rsidR="0087307F">
          <w:t xml:space="preserve">. </w:t>
        </w:r>
      </w:ins>
      <w:ins w:id="41" w:author="Microsoft Office User" w:date="2021-02-02T15:56:00Z">
        <w:r w:rsidR="0087307F">
          <w:t>One purpose of the Town Center District is to encourage</w:t>
        </w:r>
      </w:ins>
      <w:ins w:id="42" w:author="Microsoft Office User" w:date="2021-02-02T15:57:00Z">
        <w:r w:rsidR="0087307F">
          <w:t xml:space="preserve"> mixed retail and residential uses to serve residents. The inc</w:t>
        </w:r>
      </w:ins>
      <w:ins w:id="43" w:author="Microsoft Office User" w:date="2021-02-02T15:58:00Z">
        <w:r w:rsidR="0087307F">
          <w:t>lusion of a significant amount of affordable housing improv</w:t>
        </w:r>
      </w:ins>
      <w:ins w:id="44" w:author="Microsoft Office User" w:date="2021-02-02T15:59:00Z">
        <w:r w:rsidR="0087307F">
          <w:t xml:space="preserve">es housing choice for residents, and </w:t>
        </w:r>
      </w:ins>
      <w:ins w:id="45" w:author="Microsoft Office User" w:date="2021-02-02T16:07:00Z">
        <w:r w:rsidR="000B49E7">
          <w:t>expands the potential customer base in close proximity to local businesses.</w:t>
        </w:r>
      </w:ins>
      <w:ins w:id="46" w:author="Microsoft Office User" w:date="2021-02-02T16:08:00Z">
        <w:r w:rsidR="000B49E7">
          <w:t xml:space="preserve"> Affordable housing created in compliance with this section must maintain low-income affordability for a minimum of </w:t>
        </w:r>
      </w:ins>
      <w:ins w:id="47" w:author="Microsoft Office User" w:date="2021-03-02T21:37:00Z">
        <w:r w:rsidR="00634C26">
          <w:t>45</w:t>
        </w:r>
      </w:ins>
      <w:ins w:id="48" w:author="Microsoft Office User" w:date="2021-02-02T16:08:00Z">
        <w:r w:rsidR="000B49E7">
          <w:t xml:space="preserve"> years</w:t>
        </w:r>
      </w:ins>
      <w:ins w:id="49" w:author="Microsoft Office User" w:date="2021-02-02T16:09:00Z">
        <w:r w:rsidR="000B49E7">
          <w:t>.</w:t>
        </w:r>
      </w:ins>
    </w:p>
    <w:p w14:paraId="170AA93D" w14:textId="0F0B4A6D" w:rsidR="000B49E7" w:rsidRDefault="000B49E7" w:rsidP="005B736E">
      <w:pPr>
        <w:ind w:left="1440" w:hanging="720"/>
        <w:rPr>
          <w:ins w:id="50" w:author="Microsoft Office User" w:date="2021-02-02T16:10:00Z"/>
        </w:rPr>
      </w:pPr>
    </w:p>
    <w:p w14:paraId="3F32F317" w14:textId="7D9C0CB6" w:rsidR="000B49E7" w:rsidRDefault="000B49E7" w:rsidP="005B736E">
      <w:pPr>
        <w:ind w:left="1440" w:hanging="720"/>
        <w:rPr>
          <w:ins w:id="51" w:author="Microsoft Office User" w:date="2021-02-02T16:16:00Z"/>
        </w:rPr>
      </w:pPr>
      <w:ins w:id="52" w:author="Microsoft Office User" w:date="2021-02-02T16:10:00Z">
        <w:r>
          <w:tab/>
        </w:r>
      </w:ins>
      <w:ins w:id="53" w:author="Microsoft Office User" w:date="2021-02-02T16:11:00Z">
        <w:r>
          <w:t xml:space="preserve">An affordable housing building </w:t>
        </w:r>
      </w:ins>
      <w:ins w:id="54" w:author="Microsoft Office User" w:date="2021-02-02T16:14:00Z">
        <w:r w:rsidR="00AE1F92">
          <w:t xml:space="preserve">that applies for review under this section may </w:t>
        </w:r>
      </w:ins>
      <w:ins w:id="55" w:author="Microsoft Office User" w:date="2021-02-02T16:16:00Z">
        <w:r w:rsidR="00AE1F92">
          <w:t xml:space="preserve">substitute </w:t>
        </w:r>
      </w:ins>
      <w:ins w:id="56" w:author="Microsoft Office User" w:date="2021-02-02T16:30:00Z">
        <w:r w:rsidR="008A4584">
          <w:t xml:space="preserve">the </w:t>
        </w:r>
      </w:ins>
      <w:ins w:id="57" w:author="Microsoft Office User" w:date="2021-02-02T16:16:00Z">
        <w:r w:rsidR="00AE1F92">
          <w:t xml:space="preserve">applicable provisions in Sec. </w:t>
        </w:r>
      </w:ins>
      <w:ins w:id="58" w:author="Microsoft Office User" w:date="2021-02-03T10:17:00Z">
        <w:r w:rsidR="00533A4B">
          <w:t>19-6-4(D)</w:t>
        </w:r>
      </w:ins>
      <w:ins w:id="59" w:author="Microsoft Office User" w:date="2021-02-02T16:16:00Z">
        <w:r w:rsidR="00AE1F92">
          <w:t xml:space="preserve"> Standards </w:t>
        </w:r>
      </w:ins>
      <w:ins w:id="60" w:author="Microsoft Office User" w:date="2021-02-02T16:30:00Z">
        <w:r w:rsidR="008A4584">
          <w:t>with the</w:t>
        </w:r>
      </w:ins>
      <w:ins w:id="61" w:author="Microsoft Office User" w:date="2021-02-02T16:16:00Z">
        <w:r w:rsidR="00AE1F92">
          <w:t xml:space="preserve"> follow</w:t>
        </w:r>
      </w:ins>
      <w:ins w:id="62" w:author="Microsoft Office User" w:date="2021-02-02T16:30:00Z">
        <w:r w:rsidR="008A4584">
          <w:t>ing</w:t>
        </w:r>
      </w:ins>
      <w:ins w:id="63" w:author="Microsoft Office User" w:date="2021-02-02T16:16:00Z">
        <w:r w:rsidR="00AE1F92">
          <w:t>:</w:t>
        </w:r>
      </w:ins>
    </w:p>
    <w:p w14:paraId="41E98427" w14:textId="3FAAEDA3" w:rsidR="00AE1F92" w:rsidRDefault="00AE1F92" w:rsidP="00AE1F92">
      <w:pPr>
        <w:ind w:left="2160" w:hanging="720"/>
        <w:rPr>
          <w:ins w:id="64" w:author="Microsoft Office User" w:date="2021-02-02T16:17:00Z"/>
        </w:rPr>
      </w:pPr>
    </w:p>
    <w:p w14:paraId="1B6B6381" w14:textId="38E2E4DD" w:rsidR="00AE1F92" w:rsidRDefault="00AE1F92" w:rsidP="00AE1F92">
      <w:pPr>
        <w:ind w:left="1800" w:hanging="360"/>
        <w:rPr>
          <w:ins w:id="65" w:author="Microsoft Office User" w:date="2021-02-02T16:18:00Z"/>
        </w:rPr>
      </w:pPr>
      <w:ins w:id="66" w:author="Microsoft Office User" w:date="2021-02-02T16:17:00Z">
        <w:r>
          <w:t>1.</w:t>
        </w:r>
        <w:r>
          <w:tab/>
          <w:t xml:space="preserve">Maximum </w:t>
        </w:r>
      </w:ins>
      <w:ins w:id="67" w:author="Microsoft Office User" w:date="2021-02-02T16:18:00Z">
        <w:r>
          <w:t>N</w:t>
        </w:r>
      </w:ins>
      <w:ins w:id="68" w:author="Microsoft Office User" w:date="2021-02-02T16:17:00Z">
        <w:r>
          <w:t>umber of dwelling units per area</w:t>
        </w:r>
      </w:ins>
      <w:ins w:id="69" w:author="Microsoft Office User" w:date="2021-02-02T16:18:00Z">
        <w:r>
          <w:t>: 1,</w:t>
        </w:r>
      </w:ins>
      <w:ins w:id="70" w:author="Microsoft Office User" w:date="2021-02-08T14:15:00Z">
        <w:r w:rsidR="00F16C9C">
          <w:t>5</w:t>
        </w:r>
      </w:ins>
      <w:ins w:id="71" w:author="Microsoft Office User" w:date="2021-02-02T16:18:00Z">
        <w:r>
          <w:t xml:space="preserve">00 sq. ft </w:t>
        </w:r>
      </w:ins>
    </w:p>
    <w:p w14:paraId="1D9C5B37" w14:textId="12641C2F" w:rsidR="00AE1F92" w:rsidRDefault="00AE1F92" w:rsidP="00AE1F92">
      <w:pPr>
        <w:ind w:left="1800" w:hanging="360"/>
        <w:rPr>
          <w:ins w:id="72" w:author="Microsoft Office User" w:date="2021-02-02T16:18:00Z"/>
        </w:rPr>
      </w:pPr>
    </w:p>
    <w:p w14:paraId="1B456C50" w14:textId="1D61E9CB" w:rsidR="00AE1F92" w:rsidRDefault="00AE1F92" w:rsidP="00EC3A60">
      <w:pPr>
        <w:ind w:left="1800" w:hanging="360"/>
        <w:rPr>
          <w:ins w:id="73" w:author="Microsoft Office User" w:date="2021-03-09T14:07:00Z"/>
        </w:rPr>
      </w:pPr>
      <w:ins w:id="74" w:author="Microsoft Office User" w:date="2021-02-02T16:18:00Z">
        <w:r>
          <w:t>2.</w:t>
        </w:r>
        <w:r>
          <w:tab/>
        </w:r>
      </w:ins>
      <w:ins w:id="75" w:author="Microsoft Office User" w:date="2021-02-02T16:19:00Z">
        <w:r>
          <w:t>Max</w:t>
        </w:r>
      </w:ins>
      <w:ins w:id="76" w:author="Microsoft Office User" w:date="2021-02-02T16:20:00Z">
        <w:r>
          <w:t>imum Building Footprint: 1</w:t>
        </w:r>
      </w:ins>
      <w:ins w:id="77" w:author="Microsoft Office User" w:date="2021-02-09T14:15:00Z">
        <w:r w:rsidR="00CA3E46">
          <w:t>2</w:t>
        </w:r>
      </w:ins>
      <w:ins w:id="78" w:author="Microsoft Office User" w:date="2021-02-02T16:20:00Z">
        <w:r>
          <w:t>,000 sq. ft.</w:t>
        </w:r>
      </w:ins>
    </w:p>
    <w:p w14:paraId="5052CA5E" w14:textId="16C332B9" w:rsidR="00EC3A60" w:rsidRDefault="00EC3A60" w:rsidP="00EC3A60">
      <w:pPr>
        <w:ind w:left="1800" w:hanging="360"/>
        <w:rPr>
          <w:ins w:id="79" w:author="Microsoft Office User" w:date="2021-03-09T14:07:00Z"/>
        </w:rPr>
      </w:pPr>
    </w:p>
    <w:p w14:paraId="597DAD76" w14:textId="06F34201" w:rsidR="00EC3A60" w:rsidRDefault="00EC3A60" w:rsidP="00EC3A60">
      <w:pPr>
        <w:ind w:left="1800" w:hanging="360"/>
        <w:rPr>
          <w:ins w:id="80" w:author="Microsoft Office User" w:date="2021-03-09T14:08:00Z"/>
        </w:rPr>
      </w:pPr>
      <w:ins w:id="81" w:author="Microsoft Office User" w:date="2021-03-09T14:07:00Z">
        <w:r>
          <w:t>3.</w:t>
        </w:r>
        <w:r>
          <w:tab/>
          <w:t>When the building is lo</w:t>
        </w:r>
      </w:ins>
      <w:ins w:id="82" w:author="Microsoft Office User" w:date="2021-03-09T14:08:00Z">
        <w:r>
          <w:t xml:space="preserve">cated a minimum of two hundred feet (200') from a public road right-of-way, the following additional provisions may be </w:t>
        </w:r>
      </w:ins>
      <w:ins w:id="83" w:author="Microsoft Office User" w:date="2021-03-09T14:09:00Z">
        <w:r>
          <w:t>substituted</w:t>
        </w:r>
      </w:ins>
      <w:ins w:id="84" w:author="Microsoft Office User" w:date="2021-03-09T14:08:00Z">
        <w:r>
          <w:t>:</w:t>
        </w:r>
      </w:ins>
    </w:p>
    <w:p w14:paraId="5C65DE2F" w14:textId="74879A69" w:rsidR="00EC3A60" w:rsidRDefault="00EC3A60" w:rsidP="00EC3A60">
      <w:pPr>
        <w:ind w:left="1800" w:hanging="360"/>
        <w:rPr>
          <w:ins w:id="85" w:author="Microsoft Office User" w:date="2021-03-09T14:08:00Z"/>
        </w:rPr>
      </w:pPr>
    </w:p>
    <w:p w14:paraId="0401D1E8" w14:textId="77777777" w:rsidR="00EC3A60" w:rsidRDefault="00EC3A60">
      <w:pPr>
        <w:ind w:left="2160" w:hanging="360"/>
        <w:rPr>
          <w:ins w:id="86" w:author="Microsoft Office User" w:date="2021-03-09T14:09:00Z"/>
        </w:rPr>
        <w:pPrChange w:id="87" w:author="Microsoft Office User" w:date="2021-03-09T14:10:00Z">
          <w:pPr>
            <w:ind w:left="1800" w:hanging="360"/>
          </w:pPr>
        </w:pPrChange>
      </w:pPr>
      <w:proofErr w:type="spellStart"/>
      <w:ins w:id="88" w:author="Microsoft Office User" w:date="2021-03-09T14:08:00Z">
        <w:r>
          <w:lastRenderedPageBreak/>
          <w:t>i</w:t>
        </w:r>
        <w:proofErr w:type="spellEnd"/>
        <w:r>
          <w:t>.</w:t>
        </w:r>
      </w:ins>
      <w:ins w:id="89" w:author="Microsoft Office User" w:date="2021-03-09T14:09:00Z">
        <w:r>
          <w:tab/>
          <w:t>Maximum Building Height: 45 ft.</w:t>
        </w:r>
      </w:ins>
    </w:p>
    <w:p w14:paraId="22F1ADDB" w14:textId="2CA77198" w:rsidR="00AE1F92" w:rsidRDefault="00AE1F92">
      <w:pPr>
        <w:ind w:left="2160" w:hanging="360"/>
        <w:rPr>
          <w:ins w:id="90" w:author="Microsoft Office User" w:date="2021-02-02T16:20:00Z"/>
        </w:rPr>
        <w:pPrChange w:id="91" w:author="Microsoft Office User" w:date="2021-03-09T14:10:00Z">
          <w:pPr>
            <w:ind w:left="1800" w:hanging="360"/>
          </w:pPr>
        </w:pPrChange>
      </w:pPr>
    </w:p>
    <w:p w14:paraId="2EBD8F30" w14:textId="6D4464F4" w:rsidR="00AE1F92" w:rsidRDefault="00EC3A60">
      <w:pPr>
        <w:ind w:left="2160" w:hanging="360"/>
        <w:rPr>
          <w:ins w:id="92" w:author="Microsoft Office User" w:date="2021-02-02T16:16:00Z"/>
        </w:rPr>
        <w:pPrChange w:id="93" w:author="Microsoft Office User" w:date="2021-03-09T14:10:00Z">
          <w:pPr>
            <w:ind w:left="1440" w:hanging="720"/>
          </w:pPr>
        </w:pPrChange>
      </w:pPr>
      <w:ins w:id="94" w:author="Microsoft Office User" w:date="2021-03-09T14:09:00Z">
        <w:r>
          <w:t>ii</w:t>
        </w:r>
      </w:ins>
      <w:ins w:id="95" w:author="Microsoft Office User" w:date="2021-02-02T16:21:00Z">
        <w:r w:rsidR="00AE1F92">
          <w:t>.</w:t>
        </w:r>
        <w:r w:rsidR="00AE1F92">
          <w:tab/>
        </w:r>
      </w:ins>
      <w:ins w:id="96" w:author="Microsoft Office User" w:date="2021-02-02T16:22:00Z">
        <w:r w:rsidR="00AE1F92">
          <w:t>A multi-family building where at least 70%</w:t>
        </w:r>
      </w:ins>
      <w:ins w:id="97" w:author="Microsoft Office User" w:date="2021-02-02T16:23:00Z">
        <w:r w:rsidR="00AE1F92">
          <w:t xml:space="preserve"> of the dwelling units are affordable to low-income families </w:t>
        </w:r>
      </w:ins>
      <w:ins w:id="98" w:author="Microsoft Office User" w:date="2021-02-02T16:29:00Z">
        <w:r w:rsidR="008A4584">
          <w:t xml:space="preserve">may </w:t>
        </w:r>
      </w:ins>
      <w:ins w:id="99" w:author="Microsoft Office User" w:date="2021-02-02T16:30:00Z">
        <w:r w:rsidR="008A4584">
          <w:t xml:space="preserve">allocate </w:t>
        </w:r>
      </w:ins>
      <w:ins w:id="100" w:author="Microsoft Office User" w:date="2021-03-09T14:13:00Z">
        <w:r w:rsidRPr="00EC3A60">
          <w:rPr>
            <w:shd w:val="clear" w:color="auto" w:fill="FFC000" w:themeFill="accent4"/>
            <w:rPrChange w:id="101" w:author="Microsoft Office User" w:date="2021-03-09T14:14:00Z">
              <w:rPr/>
            </w:rPrChange>
          </w:rPr>
          <w:t>[</w:t>
        </w:r>
      </w:ins>
      <w:ins w:id="102" w:author="Microsoft Office User" w:date="2021-02-02T16:30:00Z">
        <w:r w:rsidR="008A4584" w:rsidRPr="00EC3A60">
          <w:rPr>
            <w:shd w:val="clear" w:color="auto" w:fill="FFC000" w:themeFill="accent4"/>
            <w:rPrChange w:id="103" w:author="Microsoft Office User" w:date="2021-03-09T14:14:00Z">
              <w:rPr/>
            </w:rPrChange>
          </w:rPr>
          <w:t>the first floor</w:t>
        </w:r>
      </w:ins>
      <w:ins w:id="104" w:author="Microsoft Office User" w:date="2021-03-09T14:13:00Z">
        <w:r w:rsidRPr="00EC3A60">
          <w:rPr>
            <w:shd w:val="clear" w:color="auto" w:fill="FFC000" w:themeFill="accent4"/>
            <w:rPrChange w:id="105" w:author="Microsoft Office User" w:date="2021-03-09T14:14:00Z">
              <w:rPr/>
            </w:rPrChange>
          </w:rPr>
          <w:t>/up to seventy percent (70%</w:t>
        </w:r>
      </w:ins>
      <w:ins w:id="106" w:author="Microsoft Office User" w:date="2021-03-09T14:14:00Z">
        <w:r w:rsidRPr="00EC3A60">
          <w:rPr>
            <w:shd w:val="clear" w:color="auto" w:fill="FFC000" w:themeFill="accent4"/>
            <w:rPrChange w:id="107" w:author="Microsoft Office User" w:date="2021-03-09T14:14:00Z">
              <w:rPr/>
            </w:rPrChange>
          </w:rPr>
          <w:t>) of the first floor]</w:t>
        </w:r>
      </w:ins>
      <w:ins w:id="108" w:author="Microsoft Office User" w:date="2021-02-02T16:30:00Z">
        <w:r w:rsidR="008A4584" w:rsidRPr="00EC3A60">
          <w:rPr>
            <w:shd w:val="clear" w:color="auto" w:fill="FFC000" w:themeFill="accent4"/>
            <w:rPrChange w:id="109" w:author="Microsoft Office User" w:date="2021-03-09T14:14:00Z">
              <w:rPr/>
            </w:rPrChange>
          </w:rPr>
          <w:t xml:space="preserve"> </w:t>
        </w:r>
        <w:r w:rsidR="008A4584">
          <w:t>for multi-family units</w:t>
        </w:r>
      </w:ins>
      <w:ins w:id="110" w:author="Microsoft Office User" w:date="2021-02-08T14:23:00Z">
        <w:r w:rsidR="000E3CBE">
          <w:t xml:space="preserve"> when the building is located at least 2</w:t>
        </w:r>
      </w:ins>
      <w:ins w:id="111" w:author="Microsoft Office User" w:date="2021-02-08T14:24:00Z">
        <w:r w:rsidR="000E3CBE">
          <w:t>0</w:t>
        </w:r>
      </w:ins>
      <w:ins w:id="112" w:author="Microsoft Office User" w:date="2021-02-08T14:23:00Z">
        <w:r w:rsidR="000E3CBE">
          <w:t>0' from a public road right</w:t>
        </w:r>
      </w:ins>
      <w:ins w:id="113" w:author="Microsoft Office User" w:date="2021-02-08T14:24:00Z">
        <w:r w:rsidR="000E3CBE">
          <w:t xml:space="preserve">-of-way. </w:t>
        </w:r>
      </w:ins>
      <w:ins w:id="114" w:author="Microsoft Office User" w:date="2021-02-08T14:25:00Z">
        <w:r w:rsidR="000E3CBE">
          <w:t xml:space="preserve">A building that must comply with the maximum 35' front </w:t>
        </w:r>
      </w:ins>
      <w:ins w:id="115" w:author="Microsoft Office User" w:date="2021-02-08T14:26:00Z">
        <w:r w:rsidR="000E3CBE">
          <w:t>yard setback</w:t>
        </w:r>
      </w:ins>
      <w:ins w:id="116" w:author="Microsoft Office User" w:date="2021-02-08T14:27:00Z">
        <w:r w:rsidR="00ED75B8">
          <w:t xml:space="preserve"> </w:t>
        </w:r>
      </w:ins>
      <w:ins w:id="117" w:author="Microsoft Office User" w:date="2021-02-08T14:28:00Z">
        <w:r w:rsidR="00ED75B8">
          <w:t>may not use this provision.</w:t>
        </w:r>
      </w:ins>
    </w:p>
    <w:p w14:paraId="05C22000" w14:textId="77777777" w:rsidR="00F941CD" w:rsidRDefault="00F941CD" w:rsidP="00F941CD">
      <w:pPr>
        <w:rPr>
          <w:sz w:val="20"/>
          <w:szCs w:val="20"/>
        </w:rPr>
      </w:pPr>
    </w:p>
    <w:p w14:paraId="7435BADE" w14:textId="77777777" w:rsidR="00F941CD" w:rsidRDefault="00F941CD" w:rsidP="005A0D02">
      <w:pPr>
        <w:jc w:val="both"/>
        <w:rPr>
          <w:sz w:val="20"/>
          <w:szCs w:val="20"/>
        </w:rPr>
      </w:pPr>
    </w:p>
    <w:p w14:paraId="6BE86128" w14:textId="5C36AB78" w:rsidR="005A0D02" w:rsidRDefault="0035603A" w:rsidP="005A0D02">
      <w:pPr>
        <w:rPr>
          <w:rStyle w:val="Heading2Char"/>
          <w:rFonts w:ascii="Times New Roman" w:eastAsiaTheme="minorHAnsi" w:hAnsi="Times New Roman"/>
          <w:i w:val="0"/>
          <w:iCs w:val="0"/>
          <w:sz w:val="24"/>
        </w:rPr>
      </w:pPr>
      <w:bookmarkStart w:id="118" w:name="_Toc478649135"/>
      <w:bookmarkStart w:id="119" w:name="_Toc478724641"/>
      <w:bookmarkStart w:id="120" w:name="_Toc478725079"/>
      <w:r w:rsidRPr="00027725">
        <w:rPr>
          <w:rStyle w:val="Heading2Char"/>
          <w:rFonts w:ascii="Times New Roman" w:eastAsiaTheme="minorHAnsi" w:hAnsi="Times New Roman"/>
          <w:i w:val="0"/>
          <w:iCs w:val="0"/>
          <w:sz w:val="24"/>
        </w:rPr>
        <w:t>SEC. 19-7-8.  OFF-STREET PARKING</w:t>
      </w:r>
      <w:bookmarkEnd w:id="118"/>
      <w:bookmarkEnd w:id="119"/>
      <w:bookmarkEnd w:id="120"/>
    </w:p>
    <w:p w14:paraId="385D13C1" w14:textId="0A902E90" w:rsidR="00AA5B74" w:rsidRDefault="00AA5B74" w:rsidP="005A0D02">
      <w:pPr>
        <w:rPr>
          <w:b/>
        </w:rPr>
      </w:pPr>
    </w:p>
    <w:p w14:paraId="44EB5239" w14:textId="12BE3631" w:rsidR="004A28FE" w:rsidRPr="000C6E4D" w:rsidRDefault="00AA5B74" w:rsidP="004A28FE">
      <w:pPr>
        <w:ind w:left="1350" w:hanging="720"/>
        <w:jc w:val="both"/>
        <w:rPr>
          <w:ins w:id="121" w:author="Microsoft Office User" w:date="2021-03-09T14:49:00Z"/>
          <w:i/>
        </w:rPr>
      </w:pPr>
      <w:r>
        <w:t>4.</w:t>
      </w:r>
      <w:r>
        <w:tab/>
        <w:t>The following minimum number of spaces, rounded up to the nearest whole number, shall be provided and maintained for each use on a lot, including each use within all buildings.</w:t>
      </w:r>
      <w:r w:rsidRPr="008C1537">
        <w:rPr>
          <w:shd w:val="clear" w:color="auto" w:fill="E2EFD9" w:themeFill="accent6" w:themeFillTint="33"/>
        </w:rPr>
        <w:t xml:space="preserve"> </w:t>
      </w:r>
      <w:r w:rsidR="008C1537" w:rsidRPr="008C1537">
        <w:rPr>
          <w:shd w:val="clear" w:color="auto" w:fill="E2EFD9" w:themeFill="accent6" w:themeFillTint="33"/>
        </w:rPr>
        <w:t>The maximum number of employees scheduled during peak demand/shift shall be used in calculating the number of required parking spaces when employee is referenced in the list below</w:t>
      </w:r>
      <w:ins w:id="122" w:author="Microsoft Office User" w:date="2021-03-09T14:55:00Z">
        <w:r w:rsidR="008C1537" w:rsidRPr="008C1537">
          <w:rPr>
            <w:shd w:val="clear" w:color="auto" w:fill="E2EFD9" w:themeFill="accent6" w:themeFillTint="33"/>
          </w:rPr>
          <w:t>.</w:t>
        </w:r>
      </w:ins>
      <w:ins w:id="123" w:author="Microsoft Office User" w:date="2021-03-09T15:08:00Z">
        <w:r w:rsidR="00B07614">
          <w:rPr>
            <w:shd w:val="clear" w:color="auto" w:fill="E2EFD9" w:themeFill="accent6" w:themeFillTint="33"/>
          </w:rPr>
          <w:t xml:space="preserve"> </w:t>
        </w:r>
      </w:ins>
      <w:del w:id="124" w:author="Microsoft Office User" w:date="2021-03-09T14:55:00Z">
        <w:r w:rsidR="008C1537" w:rsidRPr="008C1537" w:rsidDel="008C1537">
          <w:rPr>
            <w:i/>
            <w:shd w:val="clear" w:color="auto" w:fill="E2EFD9" w:themeFill="accent6" w:themeFillTint="33"/>
          </w:rPr>
          <w:delText>:</w:delText>
        </w:r>
        <w:r w:rsidR="008C1537" w:rsidRPr="008C1537" w:rsidDel="008C1537">
          <w:rPr>
            <w:shd w:val="clear" w:color="auto" w:fill="E2EFD9" w:themeFill="accent6" w:themeFillTint="33"/>
          </w:rPr>
          <w:delText xml:space="preserve"> </w:delText>
        </w:r>
      </w:del>
      <w:r w:rsidR="008C1537" w:rsidRPr="008C1537">
        <w:rPr>
          <w:shd w:val="clear" w:color="auto" w:fill="E2EFD9" w:themeFill="accent6" w:themeFillTint="33"/>
        </w:rPr>
        <w:t>The floor area of the structure as defined in Sec. 19-1-3 shall be used in calculating the number of required parking spaces, unless otherwise noted.</w:t>
      </w:r>
      <w:r w:rsidR="004A28FE" w:rsidRPr="004A28FE">
        <w:rPr>
          <w:shd w:val="clear" w:color="auto" w:fill="E2EFD9" w:themeFill="accent6" w:themeFillTint="33"/>
        </w:rPr>
        <w:t xml:space="preserve"> </w:t>
      </w:r>
      <w:r w:rsidR="004A28FE" w:rsidRPr="000C6E4D">
        <w:rPr>
          <w:i/>
          <w:shd w:val="clear" w:color="auto" w:fill="E2EFD9" w:themeFill="accent6" w:themeFillTint="33"/>
        </w:rPr>
        <w:t>[Green shading is existing text that is currently located after paragraph b below and merged into this paragraph].</w:t>
      </w:r>
    </w:p>
    <w:p w14:paraId="46CC695D" w14:textId="77777777" w:rsidR="008C1537" w:rsidRDefault="008C1537" w:rsidP="00AA5B74">
      <w:pPr>
        <w:ind w:left="1440" w:hanging="720"/>
        <w:jc w:val="both"/>
        <w:rPr>
          <w:ins w:id="125" w:author="Microsoft Office User" w:date="2021-03-09T14:49:00Z"/>
        </w:rPr>
      </w:pPr>
    </w:p>
    <w:p w14:paraId="0F8B7D24" w14:textId="3BD618BD" w:rsidR="008C1537" w:rsidRDefault="008C1537" w:rsidP="008C1537">
      <w:pPr>
        <w:ind w:left="2160" w:hanging="720"/>
        <w:jc w:val="both"/>
        <w:rPr>
          <w:ins w:id="126" w:author="Microsoft Office User" w:date="2021-03-09T14:50:00Z"/>
        </w:rPr>
      </w:pPr>
      <w:ins w:id="127" w:author="Microsoft Office User" w:date="2021-03-09T14:49:00Z">
        <w:r>
          <w:t>a.</w:t>
        </w:r>
      </w:ins>
      <w:ins w:id="128" w:author="Microsoft Office User" w:date="2021-03-09T14:50:00Z">
        <w:r>
          <w:tab/>
        </w:r>
        <w:r w:rsidRPr="004A28FE">
          <w:t>Affordable Housing development.</w:t>
        </w:r>
        <w:r>
          <w:t xml:space="preserve"> </w:t>
        </w:r>
      </w:ins>
      <w:ins w:id="129" w:author="Microsoft Office User" w:date="2021-03-09T14:43:00Z">
        <w:r w:rsidR="00174612">
          <w:t xml:space="preserve">The Planning Board </w:t>
        </w:r>
      </w:ins>
      <w:ins w:id="130" w:author="Microsoft Office User" w:date="2021-03-10T11:57:00Z">
        <w:r w:rsidR="000C6E4D">
          <w:t xml:space="preserve">may </w:t>
        </w:r>
      </w:ins>
      <w:ins w:id="131" w:author="Microsoft Office User" w:date="2021-03-09T14:44:00Z">
        <w:r w:rsidR="00174612">
          <w:t xml:space="preserve">reduce the off-street parking requirements </w:t>
        </w:r>
      </w:ins>
      <w:ins w:id="132" w:author="Microsoft Office User" w:date="2021-03-09T14:48:00Z">
        <w:r w:rsidR="00174612">
          <w:t xml:space="preserve">otherwise applicable below </w:t>
        </w:r>
      </w:ins>
      <w:ins w:id="133" w:author="Microsoft Office User" w:date="2021-03-10T11:58:00Z">
        <w:r w:rsidR="000C6E4D">
          <w:t xml:space="preserve">when </w:t>
        </w:r>
      </w:ins>
      <w:ins w:id="134" w:author="Microsoft Office User" w:date="2021-03-09T14:44:00Z">
        <w:r w:rsidR="00174612">
          <w:t xml:space="preserve">an affordable housing </w:t>
        </w:r>
      </w:ins>
      <w:ins w:id="135" w:author="Microsoft Office User" w:date="2021-03-09T14:45:00Z">
        <w:r w:rsidR="00174612">
          <w:t xml:space="preserve">development </w:t>
        </w:r>
      </w:ins>
      <w:ins w:id="136" w:author="Microsoft Office User" w:date="2021-03-09T14:47:00Z">
        <w:r w:rsidR="00174612">
          <w:t xml:space="preserve">where at least 70% of the units are affordable to low-income families for a minimum of 45 years </w:t>
        </w:r>
      </w:ins>
      <w:ins w:id="137" w:author="Microsoft Office User" w:date="2021-03-09T14:48:00Z">
        <w:r w:rsidR="00174612">
          <w:t xml:space="preserve">demonstrates that the proposed parking </w:t>
        </w:r>
      </w:ins>
      <w:ins w:id="138" w:author="Microsoft Office User" w:date="2021-03-09T14:49:00Z">
        <w:r w:rsidR="00174612">
          <w:t xml:space="preserve">is sufficient to address the parking needs of the affordable housing development. </w:t>
        </w:r>
      </w:ins>
    </w:p>
    <w:p w14:paraId="7F37BE7F" w14:textId="77777777" w:rsidR="008C1537" w:rsidRDefault="008C1537" w:rsidP="008C1537">
      <w:pPr>
        <w:ind w:left="2160" w:hanging="720"/>
        <w:jc w:val="both"/>
        <w:rPr>
          <w:ins w:id="139" w:author="Microsoft Office User" w:date="2021-03-09T14:50:00Z"/>
        </w:rPr>
      </w:pPr>
    </w:p>
    <w:p w14:paraId="33883DEF" w14:textId="0EB1C224" w:rsidR="00AA5B74" w:rsidRDefault="008C1537">
      <w:pPr>
        <w:ind w:left="2160" w:hanging="720"/>
        <w:jc w:val="both"/>
        <w:pPrChange w:id="140" w:author="Microsoft Office User" w:date="2021-03-09T14:49:00Z">
          <w:pPr>
            <w:ind w:left="1440" w:hanging="720"/>
            <w:jc w:val="both"/>
          </w:pPr>
        </w:pPrChange>
      </w:pPr>
      <w:ins w:id="141" w:author="Microsoft Office User" w:date="2021-03-09T14:50:00Z">
        <w:r>
          <w:t>b.</w:t>
        </w:r>
        <w:r>
          <w:tab/>
        </w:r>
      </w:ins>
      <w:ins w:id="142" w:author="Microsoft Office User" w:date="2021-03-09T14:52:00Z">
        <w:r>
          <w:rPr>
            <w:u w:val="single"/>
          </w:rPr>
          <w:t xml:space="preserve">Building reuse. </w:t>
        </w:r>
      </w:ins>
      <w:r w:rsidR="00AA5B74">
        <w:t>The Planning Board may reduce by up to thirty percent (30%) the required parking for the reuse of a building existing as of June 4, 1997.  In granting such a reduction, the Planning Board must find that:</w:t>
      </w:r>
    </w:p>
    <w:p w14:paraId="0CBCD205" w14:textId="77777777" w:rsidR="00AA5B74" w:rsidRDefault="00AA5B74" w:rsidP="00AA5B74">
      <w:pPr>
        <w:jc w:val="both"/>
      </w:pPr>
    </w:p>
    <w:p w14:paraId="42D1B546" w14:textId="361D6EDE" w:rsidR="00AA5B74" w:rsidRDefault="008C1537">
      <w:pPr>
        <w:ind w:left="2880" w:hanging="720"/>
        <w:jc w:val="both"/>
        <w:pPrChange w:id="143" w:author="Microsoft Office User" w:date="2021-03-09T14:52:00Z">
          <w:pPr>
            <w:ind w:left="2160" w:hanging="720"/>
            <w:jc w:val="both"/>
          </w:pPr>
        </w:pPrChange>
      </w:pPr>
      <w:proofErr w:type="spellStart"/>
      <w:ins w:id="144" w:author="Microsoft Office User" w:date="2021-03-09T14:52:00Z">
        <w:r>
          <w:t>i</w:t>
        </w:r>
      </w:ins>
      <w:proofErr w:type="spellEnd"/>
      <w:del w:id="145" w:author="Microsoft Office User" w:date="2021-03-09T14:52:00Z">
        <w:r w:rsidR="00AA5B74" w:rsidDel="008C1537">
          <w:delText>a</w:delText>
        </w:r>
      </w:del>
      <w:r w:rsidR="00AA5B74">
        <w:t>.</w:t>
      </w:r>
      <w:r w:rsidR="00AA5B74">
        <w:tab/>
        <w:t>the reduction will not create or aggravate parking problems in the neighborhood, and</w:t>
      </w:r>
    </w:p>
    <w:p w14:paraId="022425C3" w14:textId="77777777" w:rsidR="00AA5B74" w:rsidRDefault="00AA5B74">
      <w:pPr>
        <w:ind w:left="2880" w:hanging="720"/>
        <w:jc w:val="both"/>
        <w:pPrChange w:id="146" w:author="Microsoft Office User" w:date="2021-03-09T14:52:00Z">
          <w:pPr>
            <w:ind w:left="2160" w:hanging="720"/>
            <w:jc w:val="both"/>
          </w:pPr>
        </w:pPrChange>
      </w:pPr>
    </w:p>
    <w:p w14:paraId="3FC94976" w14:textId="4F7DCF2F" w:rsidR="00AA5B74" w:rsidRDefault="008C1537" w:rsidP="008C1537">
      <w:pPr>
        <w:ind w:left="2880" w:hanging="720"/>
        <w:jc w:val="both"/>
      </w:pPr>
      <w:ins w:id="147" w:author="Microsoft Office User" w:date="2021-03-09T14:52:00Z">
        <w:r>
          <w:t>ii</w:t>
        </w:r>
      </w:ins>
      <w:del w:id="148" w:author="Microsoft Office User" w:date="2021-03-09T14:52:00Z">
        <w:r w:rsidR="00AA5B74" w:rsidDel="008C1537">
          <w:delText>b</w:delText>
        </w:r>
      </w:del>
      <w:r w:rsidR="00AA5B74">
        <w:t>.</w:t>
      </w:r>
      <w:r w:rsidR="00AA5B74">
        <w:tab/>
        <w:t>the required number of spaces cannot be reasonably accommodated on the lot.</w:t>
      </w:r>
    </w:p>
    <w:p w14:paraId="28822421" w14:textId="1BA3C4B4" w:rsidR="00B07614" w:rsidRDefault="00B07614" w:rsidP="00B07614">
      <w:pPr>
        <w:ind w:left="2880" w:hanging="720"/>
        <w:jc w:val="both"/>
        <w:rPr>
          <w:ins w:id="149" w:author="Microsoft Office User" w:date="2021-03-09T15:09:00Z"/>
        </w:rPr>
      </w:pPr>
    </w:p>
    <w:p w14:paraId="74BDE9DB" w14:textId="2FF0F2FB" w:rsidR="00B07614" w:rsidRDefault="00B07614" w:rsidP="00B07614">
      <w:pPr>
        <w:ind w:left="2880" w:hanging="720"/>
        <w:jc w:val="both"/>
        <w:rPr>
          <w:ins w:id="150" w:author="Microsoft Office User" w:date="2021-03-09T15:09:00Z"/>
        </w:rPr>
      </w:pPr>
    </w:p>
    <w:p w14:paraId="49A6569B" w14:textId="67C10C5C" w:rsidR="00B07614" w:rsidRDefault="00B07614" w:rsidP="00B07614">
      <w:pPr>
        <w:ind w:left="2880" w:hanging="720"/>
        <w:jc w:val="both"/>
        <w:rPr>
          <w:ins w:id="151" w:author="Microsoft Office User" w:date="2021-03-09T15:09:00Z"/>
        </w:rPr>
      </w:pPr>
    </w:p>
    <w:p w14:paraId="74041895" w14:textId="42D219FF" w:rsidR="00B07614" w:rsidRDefault="00B07614" w:rsidP="00B07614">
      <w:pPr>
        <w:ind w:left="2880" w:hanging="720"/>
        <w:jc w:val="both"/>
        <w:rPr>
          <w:ins w:id="152" w:author="Microsoft Office User" w:date="2021-03-09T15:09:00Z"/>
        </w:rPr>
      </w:pPr>
    </w:p>
    <w:p w14:paraId="113C1AEA" w14:textId="1F1FBB20" w:rsidR="00B07614" w:rsidRDefault="00B07614" w:rsidP="00B07614">
      <w:pPr>
        <w:ind w:left="2880" w:hanging="720"/>
        <w:jc w:val="both"/>
        <w:rPr>
          <w:ins w:id="153" w:author="Microsoft Office User" w:date="2021-03-09T15:09:00Z"/>
        </w:rPr>
      </w:pPr>
    </w:p>
    <w:p w14:paraId="1F5A7C0A" w14:textId="7F481F79" w:rsidR="00B07614" w:rsidRDefault="00B07614" w:rsidP="00B07614">
      <w:pPr>
        <w:ind w:left="2880" w:hanging="720"/>
        <w:jc w:val="both"/>
        <w:rPr>
          <w:ins w:id="154" w:author="Microsoft Office User" w:date="2021-03-09T15:09:00Z"/>
        </w:rPr>
      </w:pPr>
    </w:p>
    <w:p w14:paraId="0CEC70B4" w14:textId="0E4ED3B0" w:rsidR="00B07614" w:rsidRDefault="00B07614" w:rsidP="00B07614">
      <w:pPr>
        <w:ind w:left="2880" w:hanging="720"/>
        <w:jc w:val="both"/>
        <w:rPr>
          <w:ins w:id="155" w:author="Microsoft Office User" w:date="2021-03-09T15:09:00Z"/>
        </w:rPr>
      </w:pPr>
    </w:p>
    <w:p w14:paraId="4BBF4305" w14:textId="77777777" w:rsidR="00413C1A" w:rsidRDefault="00413C1A" w:rsidP="00B07614">
      <w:pPr>
        <w:ind w:left="2880" w:hanging="720"/>
        <w:jc w:val="center"/>
        <w:rPr>
          <w:ins w:id="156" w:author="Microsoft Office User" w:date="2021-03-09T15:10:00Z"/>
        </w:rPr>
      </w:pPr>
    </w:p>
    <w:p w14:paraId="22CC8655" w14:textId="0EA992F1" w:rsidR="00B07614" w:rsidRPr="00B07614" w:rsidRDefault="00B07614">
      <w:pPr>
        <w:jc w:val="center"/>
        <w:rPr>
          <w:b/>
          <w:rPrChange w:id="157" w:author="Microsoft Office User" w:date="2021-03-09T15:09:00Z">
            <w:rPr/>
          </w:rPrChange>
        </w:rPr>
        <w:pPrChange w:id="158" w:author="Microsoft Office User" w:date="2021-03-09T15:10:00Z">
          <w:pPr>
            <w:ind w:left="2160" w:hanging="720"/>
            <w:jc w:val="both"/>
          </w:pPr>
        </w:pPrChange>
      </w:pPr>
      <w:ins w:id="159" w:author="Microsoft Office User" w:date="2021-03-09T15:09:00Z">
        <w:r>
          <w:rPr>
            <w:b/>
          </w:rPr>
          <w:t>Off-Street Parking Requirement</w:t>
        </w:r>
      </w:ins>
    </w:p>
    <w:p w14:paraId="585702A8" w14:textId="18E61BB4" w:rsidR="00AA5B74" w:rsidRDefault="00AA5B74" w:rsidP="005A0D02">
      <w:pPr>
        <w:rPr>
          <w:ins w:id="160" w:author="Microsoft Office User" w:date="2021-03-09T15:08:00Z"/>
          <w:b/>
        </w:rPr>
      </w:pPr>
    </w:p>
    <w:p w14:paraId="4EC185E8" w14:textId="30D33D74" w:rsidR="00B07614" w:rsidRDefault="00787413" w:rsidP="005A0D02">
      <w:pPr>
        <w:rPr>
          <w:b/>
        </w:rPr>
      </w:pPr>
      <w:ins w:id="161" w:author="Microsoft Office User" w:date="2021-03-09T15:08:00Z">
        <w:r>
          <w:rPr>
            <w:b/>
            <w:noProof/>
          </w:rPr>
          <w:object w:dxaOrig="8640" w:dyaOrig="5240" w14:anchorId="32E95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in;height:262.15pt;mso-width-percent:0;mso-height-percent:0;mso-width-percent:0;mso-height-percent:0" o:ole="">
              <v:imagedata r:id="rId6" o:title=""/>
            </v:shape>
            <o:OLEObject Type="Embed" ProgID="Word.Document.12" ShapeID="_x0000_i1025" DrawAspect="Content" ObjectID="_1676887780" r:id="rId7">
              <o:FieldCodes>\s</o:FieldCodes>
            </o:OLEObject>
          </w:object>
        </w:r>
      </w:ins>
    </w:p>
    <w:p w14:paraId="2D1BCD20" w14:textId="77777777" w:rsidR="008C1537" w:rsidRPr="005A0D02" w:rsidRDefault="008C1537" w:rsidP="005A0D02">
      <w:pPr>
        <w:rPr>
          <w:b/>
        </w:rPr>
      </w:pPr>
    </w:p>
    <w:sectPr w:rsidR="008C1537" w:rsidRPr="005A0D02" w:rsidSect="00B07614">
      <w:footerReference w:type="even" r:id="rId8"/>
      <w:footerReference w:type="default" r:id="rId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50A36" w14:textId="77777777" w:rsidR="00787413" w:rsidRDefault="00787413" w:rsidP="00533A4B">
      <w:r>
        <w:separator/>
      </w:r>
    </w:p>
  </w:endnote>
  <w:endnote w:type="continuationSeparator" w:id="0">
    <w:p w14:paraId="0614F0C6" w14:textId="77777777" w:rsidR="00787413" w:rsidRDefault="00787413" w:rsidP="00533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w:altName w:val="Palatino"/>
    <w:panose1 w:val="00000000000000000000"/>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62" w:author="Microsoft Office User" w:date="2021-02-03T10:15:00Z"/>
  <w:sdt>
    <w:sdtPr>
      <w:rPr>
        <w:rStyle w:val="PageNumber"/>
      </w:rPr>
      <w:id w:val="69481073"/>
      <w:docPartObj>
        <w:docPartGallery w:val="Page Numbers (Bottom of Page)"/>
        <w:docPartUnique/>
      </w:docPartObj>
    </w:sdtPr>
    <w:sdtEndPr>
      <w:rPr>
        <w:rStyle w:val="PageNumber"/>
      </w:rPr>
    </w:sdtEndPr>
    <w:sdtContent>
      <w:customXmlInsRangeEnd w:id="162"/>
      <w:p w14:paraId="7D1F8CAC" w14:textId="377F97B7" w:rsidR="00533A4B" w:rsidRDefault="00533A4B" w:rsidP="004D5EB7">
        <w:pPr>
          <w:pStyle w:val="Footer"/>
          <w:framePr w:wrap="none" w:vAnchor="text" w:hAnchor="margin" w:xAlign="center" w:y="1"/>
          <w:rPr>
            <w:ins w:id="163" w:author="Microsoft Office User" w:date="2021-02-03T10:15:00Z"/>
            <w:rStyle w:val="PageNumber"/>
          </w:rPr>
        </w:pPr>
        <w:ins w:id="164" w:author="Microsoft Office User" w:date="2021-02-03T10:15:00Z">
          <w:r>
            <w:rPr>
              <w:rStyle w:val="PageNumber"/>
            </w:rPr>
            <w:fldChar w:fldCharType="begin"/>
          </w:r>
          <w:r>
            <w:rPr>
              <w:rStyle w:val="PageNumber"/>
            </w:rPr>
            <w:instrText xml:space="preserve"> PAGE </w:instrText>
          </w:r>
          <w:r>
            <w:rPr>
              <w:rStyle w:val="PageNumber"/>
            </w:rPr>
            <w:fldChar w:fldCharType="end"/>
          </w:r>
        </w:ins>
      </w:p>
      <w:customXmlInsRangeStart w:id="165" w:author="Microsoft Office User" w:date="2021-02-03T10:15:00Z"/>
    </w:sdtContent>
  </w:sdt>
  <w:customXmlInsRangeEnd w:id="165"/>
  <w:p w14:paraId="4F8D5C6C" w14:textId="77777777" w:rsidR="00533A4B" w:rsidRDefault="0053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66" w:author="Microsoft Office User" w:date="2021-02-03T10:15:00Z"/>
  <w:sdt>
    <w:sdtPr>
      <w:rPr>
        <w:rStyle w:val="PageNumber"/>
      </w:rPr>
      <w:id w:val="-1308006833"/>
      <w:docPartObj>
        <w:docPartGallery w:val="Page Numbers (Bottom of Page)"/>
        <w:docPartUnique/>
      </w:docPartObj>
    </w:sdtPr>
    <w:sdtEndPr>
      <w:rPr>
        <w:rStyle w:val="PageNumber"/>
      </w:rPr>
    </w:sdtEndPr>
    <w:sdtContent>
      <w:customXmlInsRangeEnd w:id="166"/>
      <w:p w14:paraId="310115C8" w14:textId="0B450F44" w:rsidR="00533A4B" w:rsidRDefault="00533A4B" w:rsidP="004D5EB7">
        <w:pPr>
          <w:pStyle w:val="Footer"/>
          <w:framePr w:wrap="none" w:vAnchor="text" w:hAnchor="margin" w:xAlign="center" w:y="1"/>
          <w:rPr>
            <w:ins w:id="167" w:author="Microsoft Office User" w:date="2021-02-03T10:15:00Z"/>
            <w:rStyle w:val="PageNumber"/>
          </w:rPr>
        </w:pPr>
        <w:ins w:id="168" w:author="Microsoft Office User" w:date="2021-02-03T10:15: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169" w:author="Microsoft Office User" w:date="2021-02-03T10:15:00Z">
          <w:r>
            <w:rPr>
              <w:rStyle w:val="PageNumber"/>
            </w:rPr>
            <w:fldChar w:fldCharType="end"/>
          </w:r>
        </w:ins>
      </w:p>
      <w:customXmlInsRangeStart w:id="170" w:author="Microsoft Office User" w:date="2021-02-03T10:15:00Z"/>
    </w:sdtContent>
  </w:sdt>
  <w:customXmlInsRangeEnd w:id="170"/>
  <w:p w14:paraId="6BDA4E77" w14:textId="77777777" w:rsidR="00533A4B" w:rsidRDefault="0053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4A78E" w14:textId="77777777" w:rsidR="00787413" w:rsidRDefault="00787413" w:rsidP="00533A4B">
      <w:r>
        <w:separator/>
      </w:r>
    </w:p>
  </w:footnote>
  <w:footnote w:type="continuationSeparator" w:id="0">
    <w:p w14:paraId="0ABDD246" w14:textId="77777777" w:rsidR="00787413" w:rsidRDefault="00787413" w:rsidP="00533A4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02"/>
    <w:rsid w:val="000B49C4"/>
    <w:rsid w:val="000B49E7"/>
    <w:rsid w:val="000C6E4D"/>
    <w:rsid w:val="000E3CBE"/>
    <w:rsid w:val="00174612"/>
    <w:rsid w:val="001D579F"/>
    <w:rsid w:val="001F3C65"/>
    <w:rsid w:val="002A4F4B"/>
    <w:rsid w:val="00322C3D"/>
    <w:rsid w:val="0035603A"/>
    <w:rsid w:val="003860E5"/>
    <w:rsid w:val="003D4C7E"/>
    <w:rsid w:val="00413C1A"/>
    <w:rsid w:val="00487040"/>
    <w:rsid w:val="004A28FE"/>
    <w:rsid w:val="004B2F8A"/>
    <w:rsid w:val="00533A4B"/>
    <w:rsid w:val="005A0D02"/>
    <w:rsid w:val="005B736E"/>
    <w:rsid w:val="005E2E6B"/>
    <w:rsid w:val="005E7F2C"/>
    <w:rsid w:val="00600095"/>
    <w:rsid w:val="00604549"/>
    <w:rsid w:val="00634C26"/>
    <w:rsid w:val="0069741B"/>
    <w:rsid w:val="006C1228"/>
    <w:rsid w:val="006F0B0C"/>
    <w:rsid w:val="006F7D11"/>
    <w:rsid w:val="00787413"/>
    <w:rsid w:val="00845434"/>
    <w:rsid w:val="00865BA2"/>
    <w:rsid w:val="0087307F"/>
    <w:rsid w:val="00896BF7"/>
    <w:rsid w:val="008A4584"/>
    <w:rsid w:val="008B5B91"/>
    <w:rsid w:val="008C1537"/>
    <w:rsid w:val="009126C0"/>
    <w:rsid w:val="009D684E"/>
    <w:rsid w:val="00AA5B74"/>
    <w:rsid w:val="00AE1F92"/>
    <w:rsid w:val="00AF7EC3"/>
    <w:rsid w:val="00B07614"/>
    <w:rsid w:val="00B51127"/>
    <w:rsid w:val="00C27908"/>
    <w:rsid w:val="00C95457"/>
    <w:rsid w:val="00CA3E46"/>
    <w:rsid w:val="00CF1722"/>
    <w:rsid w:val="00D46814"/>
    <w:rsid w:val="00D8243D"/>
    <w:rsid w:val="00EC3A60"/>
    <w:rsid w:val="00ED75B8"/>
    <w:rsid w:val="00F16C9C"/>
    <w:rsid w:val="00F941CD"/>
    <w:rsid w:val="00FB5936"/>
    <w:rsid w:val="00FB59F1"/>
    <w:rsid w:val="00FE0C33"/>
    <w:rsid w:val="00FF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470F4"/>
  <w14:defaultImageDpi w14:val="32767"/>
  <w15:chartTrackingRefBased/>
  <w15:docId w15:val="{8E7CA499-2601-0A4A-B125-4CE4FFE5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w:eastAsiaTheme="minorHAnsi" w:hAnsi="Palatino"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5A0D02"/>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0D02"/>
    <w:rPr>
      <w:rFonts w:ascii="Arial" w:eastAsia="Times New Roman" w:hAnsi="Arial" w:cs="Arial"/>
      <w:b/>
      <w:bCs/>
      <w:i/>
      <w:iCs/>
      <w:sz w:val="28"/>
      <w:szCs w:val="28"/>
    </w:rPr>
  </w:style>
  <w:style w:type="paragraph" w:styleId="Footer">
    <w:name w:val="footer"/>
    <w:basedOn w:val="Normal"/>
    <w:link w:val="FooterChar"/>
    <w:uiPriority w:val="99"/>
    <w:unhideWhenUsed/>
    <w:rsid w:val="00533A4B"/>
    <w:pPr>
      <w:tabs>
        <w:tab w:val="center" w:pos="4680"/>
        <w:tab w:val="right" w:pos="9360"/>
      </w:tabs>
    </w:pPr>
  </w:style>
  <w:style w:type="character" w:customStyle="1" w:styleId="FooterChar">
    <w:name w:val="Footer Char"/>
    <w:basedOn w:val="DefaultParagraphFont"/>
    <w:link w:val="Footer"/>
    <w:uiPriority w:val="99"/>
    <w:rsid w:val="00533A4B"/>
  </w:style>
  <w:style w:type="character" w:styleId="PageNumber">
    <w:name w:val="page number"/>
    <w:basedOn w:val="DefaultParagraphFont"/>
    <w:uiPriority w:val="99"/>
    <w:semiHidden/>
    <w:unhideWhenUsed/>
    <w:rsid w:val="00533A4B"/>
  </w:style>
  <w:style w:type="character" w:styleId="LineNumber">
    <w:name w:val="line number"/>
    <w:basedOn w:val="DefaultParagraphFont"/>
    <w:uiPriority w:val="99"/>
    <w:semiHidden/>
    <w:unhideWhenUsed/>
    <w:rsid w:val="000B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2021-02-10T16:00:00Z</cp:lastPrinted>
  <dcterms:created xsi:type="dcterms:W3CDTF">2021-03-10T18:23:00Z</dcterms:created>
  <dcterms:modified xsi:type="dcterms:W3CDTF">2021-03-10T18:23:00Z</dcterms:modified>
</cp:coreProperties>
</file>