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89C8" w14:textId="77777777" w:rsidR="006F3C2E" w:rsidRDefault="006F3C2E" w:rsidP="006F3C2E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CHAPTER 4, </w:t>
      </w:r>
    </w:p>
    <w:p w14:paraId="3FEDC1AE" w14:textId="77777777" w:rsidR="006F3C2E" w:rsidRDefault="006F3C2E" w:rsidP="006F3C2E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BOARDS AND COMMITTEES </w:t>
      </w:r>
    </w:p>
    <w:p w14:paraId="1F2C0C26" w14:textId="77777777" w:rsidR="006F3C2E" w:rsidRPr="00705354" w:rsidRDefault="006F3C2E" w:rsidP="006F3C2E">
      <w:pPr>
        <w:jc w:val="center"/>
        <w:rPr>
          <w:rFonts w:ascii="Palatino" w:hAnsi="Palatino"/>
        </w:rPr>
      </w:pPr>
      <w:r>
        <w:rPr>
          <w:rFonts w:ascii="Palatino" w:hAnsi="Palatino"/>
        </w:rPr>
        <w:t>(amended eff. 9-10-2018, 3-8-2021)</w:t>
      </w:r>
    </w:p>
    <w:p w14:paraId="60B7881A" w14:textId="233A9F06" w:rsidR="00C95457" w:rsidRDefault="00C95457"/>
    <w:p w14:paraId="6258E5A8" w14:textId="216BCB52" w:rsidR="006F3C2E" w:rsidRDefault="006F3C2E" w:rsidP="006F3C2E">
      <w:pPr>
        <w:rPr>
          <w:ins w:id="0" w:author="Microsoft Office User" w:date="2021-05-13T16:11:00Z"/>
          <w:rFonts w:ascii="Palatino" w:hAnsi="Palatino"/>
        </w:rPr>
      </w:pPr>
      <w:r>
        <w:rPr>
          <w:rFonts w:ascii="Palatino" w:hAnsi="Palatino"/>
          <w:b/>
        </w:rPr>
        <w:t xml:space="preserve">SEC. 4-1-7.  </w:t>
      </w:r>
      <w:r w:rsidRPr="00034AEA">
        <w:rPr>
          <w:rFonts w:ascii="Palatino" w:hAnsi="Palatino"/>
          <w:b/>
        </w:rPr>
        <w:t>Establishment of Standing Boards and Committees.</w:t>
      </w:r>
      <w:r>
        <w:rPr>
          <w:rFonts w:ascii="Palatino" w:hAnsi="Palatino"/>
        </w:rPr>
        <w:t xml:space="preserve"> The following standing boards and committees are established. The Town Council shall appoint members with staggered terms of 3 years. Board and committee members are limited to serve no more than 3 consecutive terms without a break in membership. In addition to the responsibilities described below, boards and committees shall provide recommendations and policy changes as the Town Council may require from time to time.</w:t>
      </w:r>
    </w:p>
    <w:p w14:paraId="3F63BA51" w14:textId="6FEF91BC" w:rsidR="006F3C2E" w:rsidRDefault="006F3C2E" w:rsidP="006F3C2E">
      <w:pPr>
        <w:rPr>
          <w:ins w:id="1" w:author="Microsoft Office User" w:date="2021-05-13T16:11:00Z"/>
          <w:rFonts w:ascii="Palatino" w:hAnsi="Palatino"/>
        </w:rPr>
      </w:pPr>
    </w:p>
    <w:p w14:paraId="54B6D11B" w14:textId="5BE83E08" w:rsidR="006F3C2E" w:rsidRDefault="006F3C2E" w:rsidP="006F3C2E">
      <w:pPr>
        <w:rPr>
          <w:ins w:id="2" w:author="Microsoft Office User" w:date="2021-05-13T16:11:00Z"/>
          <w:rFonts w:ascii="Palatino" w:hAnsi="Palatino"/>
        </w:rPr>
      </w:pPr>
      <w:ins w:id="3" w:author="Microsoft Office User" w:date="2021-05-13T16:11:00Z">
        <w:r>
          <w:rPr>
            <w:rFonts w:ascii="Palatino" w:hAnsi="Palatino"/>
          </w:rPr>
          <w:t>D.</w:t>
        </w:r>
        <w:r>
          <w:rPr>
            <w:rFonts w:ascii="Palatino" w:hAnsi="Palatino"/>
          </w:rPr>
          <w:tab/>
          <w:t>Diversity, Equity and Inclusion Committee</w:t>
        </w:r>
      </w:ins>
    </w:p>
    <w:p w14:paraId="618FF0A7" w14:textId="6A102017" w:rsidR="006F3C2E" w:rsidRDefault="006F3C2E" w:rsidP="006F3C2E">
      <w:pPr>
        <w:rPr>
          <w:ins w:id="4" w:author="Microsoft Office User" w:date="2021-05-13T16:11:00Z"/>
          <w:rFonts w:ascii="Palatino" w:hAnsi="Palatino"/>
        </w:rPr>
      </w:pPr>
    </w:p>
    <w:p w14:paraId="07AC0201" w14:textId="32723B7B" w:rsidR="006F3C2E" w:rsidRPr="006F3C2E" w:rsidRDefault="006F3C2E" w:rsidP="006F3C2E">
      <w:pPr>
        <w:ind w:left="1440" w:hanging="720"/>
        <w:rPr>
          <w:ins w:id="5" w:author="Microsoft Office User" w:date="2021-05-13T16:12:00Z"/>
          <w:rFonts w:ascii="Palatino" w:hAnsi="Palatino"/>
          <w:rPrChange w:id="6" w:author="Microsoft Office User" w:date="2021-05-13T16:14:00Z">
            <w:rPr>
              <w:ins w:id="7" w:author="Microsoft Office User" w:date="2021-05-13T16:12:00Z"/>
              <w:rFonts w:ascii="Palatino" w:hAnsi="Palatino"/>
              <w:u w:val="single"/>
            </w:rPr>
          </w:rPrChange>
        </w:rPr>
      </w:pPr>
      <w:ins w:id="8" w:author="Microsoft Office User" w:date="2021-05-13T16:11:00Z">
        <w:r>
          <w:rPr>
            <w:rFonts w:ascii="Palatino" w:hAnsi="Palatino"/>
          </w:rPr>
          <w:t>1.</w:t>
        </w:r>
        <w:r>
          <w:rPr>
            <w:rFonts w:ascii="Palatino" w:hAnsi="Palatino"/>
          </w:rPr>
          <w:tab/>
        </w:r>
      </w:ins>
      <w:ins w:id="9" w:author="Microsoft Office User" w:date="2021-05-13T16:12:00Z">
        <w:r>
          <w:rPr>
            <w:rFonts w:ascii="Palatino" w:hAnsi="Palatino"/>
            <w:u w:val="single"/>
          </w:rPr>
          <w:t>Membership.</w:t>
        </w:r>
      </w:ins>
      <w:ins w:id="10" w:author="Microsoft Office User" w:date="2021-05-13T16:14:00Z">
        <w:r>
          <w:rPr>
            <w:rFonts w:ascii="Palatino" w:hAnsi="Palatino"/>
            <w:u w:val="single"/>
          </w:rPr>
          <w:t xml:space="preserve"> </w:t>
        </w:r>
        <w:r>
          <w:rPr>
            <w:rFonts w:ascii="Palatino" w:hAnsi="Palatino"/>
          </w:rPr>
          <w:t>The Dive</w:t>
        </w:r>
      </w:ins>
      <w:ins w:id="11" w:author="Microsoft Office User" w:date="2021-05-13T16:15:00Z">
        <w:r>
          <w:rPr>
            <w:rFonts w:ascii="Palatino" w:hAnsi="Palatino"/>
          </w:rPr>
          <w:t xml:space="preserve">rsity, Equity and Inclusion Committee shall consist of </w:t>
        </w:r>
      </w:ins>
      <w:ins w:id="12" w:author="Microsoft Office User" w:date="2021-05-13T16:30:00Z">
        <w:r w:rsidR="00BA44DB">
          <w:rPr>
            <w:rFonts w:ascii="Palatino" w:hAnsi="Palatino"/>
          </w:rPr>
          <w:t>ten</w:t>
        </w:r>
      </w:ins>
      <w:ins w:id="13" w:author="Microsoft Office User" w:date="2021-05-13T16:15:00Z">
        <w:r>
          <w:rPr>
            <w:rFonts w:ascii="Palatino" w:hAnsi="Palatino"/>
          </w:rPr>
          <w:t xml:space="preserve"> (</w:t>
        </w:r>
      </w:ins>
      <w:ins w:id="14" w:author="Microsoft Office User" w:date="2021-05-13T16:28:00Z">
        <w:r w:rsidR="00BA44DB">
          <w:rPr>
            <w:rFonts w:ascii="Palatino" w:hAnsi="Palatino"/>
          </w:rPr>
          <w:t>10</w:t>
        </w:r>
      </w:ins>
      <w:ins w:id="15" w:author="Microsoft Office User" w:date="2021-05-13T16:15:00Z">
        <w:r>
          <w:rPr>
            <w:rFonts w:ascii="Palatino" w:hAnsi="Palatino"/>
          </w:rPr>
          <w:t>) members.</w:t>
        </w:r>
      </w:ins>
      <w:ins w:id="16" w:author="Microsoft Office User" w:date="2021-05-13T16:28:00Z">
        <w:r w:rsidR="00BA44DB">
          <w:rPr>
            <w:rFonts w:ascii="Palatino" w:hAnsi="Palatino"/>
          </w:rPr>
          <w:t xml:space="preserve"> Two members shall be student representatives from Cape Elizabeth High School and/or Cape Elizabeth Middle School</w:t>
        </w:r>
      </w:ins>
      <w:ins w:id="17" w:author="Microsoft Office User" w:date="2021-05-13T16:29:00Z">
        <w:r w:rsidR="00BA44DB">
          <w:rPr>
            <w:rFonts w:ascii="Palatino" w:hAnsi="Palatino"/>
          </w:rPr>
          <w:t xml:space="preserve">. </w:t>
        </w:r>
      </w:ins>
      <w:ins w:id="18" w:author="Microsoft Office User" w:date="2021-05-13T16:30:00Z">
        <w:r w:rsidR="00BA44DB">
          <w:rPr>
            <w:rFonts w:ascii="Palatino" w:hAnsi="Palatino"/>
          </w:rPr>
          <w:t>One member shall be a town councilor who shall serve as a non-voting ex-officio member.</w:t>
        </w:r>
      </w:ins>
    </w:p>
    <w:p w14:paraId="28FC5145" w14:textId="72C696B6" w:rsidR="006F3C2E" w:rsidRDefault="006F3C2E" w:rsidP="006F3C2E">
      <w:pPr>
        <w:ind w:left="1440" w:hanging="720"/>
        <w:rPr>
          <w:ins w:id="19" w:author="Microsoft Office User" w:date="2021-05-13T16:12:00Z"/>
          <w:rFonts w:ascii="Palatino" w:hAnsi="Palatino"/>
        </w:rPr>
      </w:pPr>
    </w:p>
    <w:p w14:paraId="4790AB5E" w14:textId="7A655B1D" w:rsidR="006F3C2E" w:rsidRDefault="006F3C2E" w:rsidP="006F3C2E">
      <w:pPr>
        <w:ind w:left="1440" w:hanging="720"/>
        <w:rPr>
          <w:ins w:id="20" w:author="Microsoft Office User" w:date="2021-05-13T16:12:00Z"/>
          <w:rFonts w:ascii="Palatino" w:hAnsi="Palatino"/>
        </w:rPr>
      </w:pPr>
      <w:ins w:id="21" w:author="Microsoft Office User" w:date="2021-05-13T16:12:00Z">
        <w:r>
          <w:rPr>
            <w:rFonts w:ascii="Palatino" w:hAnsi="Palatino"/>
          </w:rPr>
          <w:t>2.</w:t>
        </w:r>
        <w:r>
          <w:rPr>
            <w:rFonts w:ascii="Palatino" w:hAnsi="Palatino"/>
          </w:rPr>
          <w:tab/>
        </w:r>
        <w:r>
          <w:rPr>
            <w:rFonts w:ascii="Palatino" w:hAnsi="Palatino"/>
            <w:u w:val="single"/>
          </w:rPr>
          <w:t>Purpose.</w:t>
        </w:r>
        <w:r>
          <w:rPr>
            <w:rFonts w:ascii="Palatino" w:hAnsi="Palatino"/>
          </w:rPr>
          <w:t xml:space="preserve"> </w:t>
        </w:r>
      </w:ins>
      <w:ins w:id="22" w:author="Microsoft Office User" w:date="2021-05-13T16:16:00Z">
        <w:r>
          <w:rPr>
            <w:rFonts w:ascii="Palatino" w:hAnsi="Palatino"/>
          </w:rPr>
          <w:t>The purpose of the Diversity, Equity and Inclusion Committee shall be to serve as a bridge between town government and the community to celebrate and advocate for diversity, equity and inclu</w:t>
        </w:r>
      </w:ins>
      <w:ins w:id="23" w:author="Microsoft Office User" w:date="2021-05-13T16:17:00Z">
        <w:r>
          <w:rPr>
            <w:rFonts w:ascii="Palatino" w:hAnsi="Palatino"/>
          </w:rPr>
          <w:t>sion.</w:t>
        </w:r>
      </w:ins>
    </w:p>
    <w:p w14:paraId="5D13FDF7" w14:textId="6302D148" w:rsidR="006F3C2E" w:rsidRDefault="006F3C2E" w:rsidP="006F3C2E">
      <w:pPr>
        <w:ind w:left="1440" w:hanging="720"/>
        <w:rPr>
          <w:ins w:id="24" w:author="Microsoft Office User" w:date="2021-05-13T16:12:00Z"/>
          <w:rFonts w:ascii="Palatino" w:hAnsi="Palatino"/>
        </w:rPr>
      </w:pPr>
    </w:p>
    <w:p w14:paraId="1EE9E9B2" w14:textId="496E76FB" w:rsidR="006F3C2E" w:rsidRDefault="006F3C2E" w:rsidP="006F3C2E">
      <w:pPr>
        <w:ind w:left="1440" w:hanging="720"/>
        <w:rPr>
          <w:ins w:id="25" w:author="Microsoft Office User" w:date="2021-05-13T16:12:00Z"/>
          <w:rFonts w:ascii="Palatino" w:hAnsi="Palatino"/>
        </w:rPr>
      </w:pPr>
      <w:ins w:id="26" w:author="Microsoft Office User" w:date="2021-05-13T16:12:00Z">
        <w:r>
          <w:rPr>
            <w:rFonts w:ascii="Palatino" w:hAnsi="Palatino"/>
          </w:rPr>
          <w:t>3.</w:t>
        </w:r>
        <w:r>
          <w:rPr>
            <w:rFonts w:ascii="Palatino" w:hAnsi="Palatino"/>
          </w:rPr>
          <w:tab/>
        </w:r>
        <w:r>
          <w:rPr>
            <w:rFonts w:ascii="Palatino" w:hAnsi="Palatino"/>
            <w:u w:val="single"/>
          </w:rPr>
          <w:t xml:space="preserve">Duties. </w:t>
        </w:r>
      </w:ins>
    </w:p>
    <w:p w14:paraId="2DD75E9D" w14:textId="3A55884C" w:rsidR="006F3C2E" w:rsidRDefault="006F3C2E" w:rsidP="006F3C2E">
      <w:pPr>
        <w:ind w:left="1440" w:hanging="720"/>
        <w:rPr>
          <w:ins w:id="27" w:author="Microsoft Office User" w:date="2021-05-13T16:12:00Z"/>
          <w:rFonts w:ascii="Palatino" w:hAnsi="Palatino"/>
        </w:rPr>
      </w:pPr>
    </w:p>
    <w:p w14:paraId="7E5AAE96" w14:textId="7AD5CD28" w:rsidR="006F3C2E" w:rsidRDefault="006F3C2E" w:rsidP="006F3C2E">
      <w:pPr>
        <w:ind w:left="2160" w:hanging="720"/>
        <w:rPr>
          <w:ins w:id="28" w:author="Microsoft Office User" w:date="2021-05-13T16:13:00Z"/>
          <w:rFonts w:ascii="Palatino" w:hAnsi="Palatino"/>
        </w:rPr>
      </w:pPr>
      <w:ins w:id="29" w:author="Microsoft Office User" w:date="2021-05-13T16:13:00Z">
        <w:r>
          <w:rPr>
            <w:rFonts w:ascii="Palatino" w:hAnsi="Palatino"/>
          </w:rPr>
          <w:t>a.</w:t>
        </w:r>
        <w:r>
          <w:rPr>
            <w:rFonts w:ascii="Palatino" w:hAnsi="Palatino"/>
          </w:rPr>
          <w:tab/>
        </w:r>
      </w:ins>
      <w:ins w:id="30" w:author="Microsoft Office User" w:date="2021-05-13T16:17:00Z">
        <w:r>
          <w:rPr>
            <w:rFonts w:ascii="Palatino" w:hAnsi="Palatino"/>
          </w:rPr>
          <w:t>Advise the Town Council on policies and practices to promote diversity, equity and inclusion</w:t>
        </w:r>
      </w:ins>
      <w:ins w:id="31" w:author="Microsoft Office User" w:date="2021-05-13T16:18:00Z">
        <w:r>
          <w:rPr>
            <w:rFonts w:ascii="Palatino" w:hAnsi="Palatino"/>
          </w:rPr>
          <w:t>. This shall include but not be limited to review of policies and practices of town departments and recommendations to promote anti</w:t>
        </w:r>
      </w:ins>
      <w:ins w:id="32" w:author="Microsoft Office User" w:date="2021-05-13T16:20:00Z">
        <w:r w:rsidR="00D42CBF">
          <w:rPr>
            <w:rFonts w:ascii="Palatino" w:hAnsi="Palatino"/>
          </w:rPr>
          <w:t>-</w:t>
        </w:r>
      </w:ins>
      <w:ins w:id="33" w:author="Microsoft Office User" w:date="2021-05-13T16:18:00Z">
        <w:r>
          <w:rPr>
            <w:rFonts w:ascii="Palatino" w:hAnsi="Palatino"/>
          </w:rPr>
          <w:t>racism, equity and inclusion</w:t>
        </w:r>
      </w:ins>
      <w:ins w:id="34" w:author="Microsoft Office User" w:date="2021-05-13T16:19:00Z">
        <w:r>
          <w:rPr>
            <w:rFonts w:ascii="Palatino" w:hAnsi="Palatino"/>
          </w:rPr>
          <w:t>.</w:t>
        </w:r>
      </w:ins>
    </w:p>
    <w:p w14:paraId="7EF3E118" w14:textId="6D0F4343" w:rsidR="006F3C2E" w:rsidRDefault="006F3C2E" w:rsidP="006F3C2E">
      <w:pPr>
        <w:ind w:left="2160" w:hanging="720"/>
        <w:rPr>
          <w:ins w:id="35" w:author="Microsoft Office User" w:date="2021-05-13T16:13:00Z"/>
          <w:rFonts w:ascii="Palatino" w:hAnsi="Palatino"/>
        </w:rPr>
      </w:pPr>
    </w:p>
    <w:p w14:paraId="7D9450C1" w14:textId="366898DB" w:rsidR="006F3C2E" w:rsidRDefault="006F3C2E" w:rsidP="006F3C2E">
      <w:pPr>
        <w:ind w:left="2160" w:hanging="720"/>
        <w:rPr>
          <w:ins w:id="36" w:author="Microsoft Office User" w:date="2021-05-13T16:21:00Z"/>
          <w:rFonts w:ascii="Palatino" w:hAnsi="Palatino"/>
        </w:rPr>
      </w:pPr>
      <w:ins w:id="37" w:author="Microsoft Office User" w:date="2021-05-13T16:13:00Z">
        <w:r>
          <w:rPr>
            <w:rFonts w:ascii="Palatino" w:hAnsi="Palatino"/>
          </w:rPr>
          <w:t>b.</w:t>
        </w:r>
      </w:ins>
      <w:ins w:id="38" w:author="Microsoft Office User" w:date="2021-05-13T16:19:00Z">
        <w:r>
          <w:rPr>
            <w:rFonts w:ascii="Palatino" w:hAnsi="Palatino"/>
          </w:rPr>
          <w:tab/>
        </w:r>
        <w:r w:rsidR="00D42CBF">
          <w:rPr>
            <w:rFonts w:ascii="Palatino" w:hAnsi="Palatino"/>
          </w:rPr>
          <w:t>Educate the community by developing programs, events and initiatives to promote diversity, inclusion a</w:t>
        </w:r>
      </w:ins>
      <w:ins w:id="39" w:author="Microsoft Office User" w:date="2021-05-13T16:20:00Z">
        <w:r w:rsidR="00D42CBF">
          <w:rPr>
            <w:rFonts w:ascii="Palatino" w:hAnsi="Palatino"/>
          </w:rPr>
          <w:t xml:space="preserve">wareness and anti-racism and provide ongoing guidance on approaches for training town officials and </w:t>
        </w:r>
      </w:ins>
      <w:ins w:id="40" w:author="Microsoft Office User" w:date="2021-05-13T16:21:00Z">
        <w:r w:rsidR="00D42CBF">
          <w:rPr>
            <w:rFonts w:ascii="Palatino" w:hAnsi="Palatino"/>
          </w:rPr>
          <w:t>employees in order to eliminate explicit and implicit bias.</w:t>
        </w:r>
      </w:ins>
    </w:p>
    <w:p w14:paraId="65BCEA84" w14:textId="1B7DA571" w:rsidR="00D42CBF" w:rsidRDefault="00D42CBF" w:rsidP="006F3C2E">
      <w:pPr>
        <w:ind w:left="2160" w:hanging="720"/>
        <w:rPr>
          <w:ins w:id="41" w:author="Microsoft Office User" w:date="2021-05-13T16:21:00Z"/>
          <w:rFonts w:ascii="Palatino" w:hAnsi="Palatino"/>
        </w:rPr>
      </w:pPr>
    </w:p>
    <w:p w14:paraId="3E40B193" w14:textId="1879FF25" w:rsidR="00D42CBF" w:rsidRDefault="00D42CBF" w:rsidP="006F3C2E">
      <w:pPr>
        <w:ind w:left="2160" w:hanging="720"/>
        <w:rPr>
          <w:ins w:id="42" w:author="Microsoft Office User" w:date="2021-05-13T16:13:00Z"/>
          <w:rFonts w:ascii="Palatino" w:hAnsi="Palatino"/>
        </w:rPr>
      </w:pPr>
      <w:ins w:id="43" w:author="Microsoft Office User" w:date="2021-05-13T16:21:00Z">
        <w:r>
          <w:rPr>
            <w:rFonts w:ascii="Palatino" w:hAnsi="Palatino"/>
          </w:rPr>
          <w:t>c.</w:t>
        </w:r>
        <w:r>
          <w:rPr>
            <w:rFonts w:ascii="Palatino" w:hAnsi="Palatino"/>
          </w:rPr>
          <w:tab/>
          <w:t>Elevate community awareness and engagement by creating tools such as surveys in order to bett</w:t>
        </w:r>
      </w:ins>
      <w:ins w:id="44" w:author="Microsoft Office User" w:date="2021-05-13T16:22:00Z">
        <w:r>
          <w:rPr>
            <w:rFonts w:ascii="Palatino" w:hAnsi="Palatino"/>
          </w:rPr>
          <w:t>er understand community view and concerns about diversity, equity and inclusion and campaigns that promote Cape Elizabeth as a town that is a welcoming and respectful place to live, work and visit.</w:t>
        </w:r>
      </w:ins>
    </w:p>
    <w:p w14:paraId="7D6D25C3" w14:textId="5F4EB2F5" w:rsidR="006F3C2E" w:rsidRDefault="006F3C2E" w:rsidP="006F3C2E">
      <w:pPr>
        <w:ind w:left="2160" w:hanging="720"/>
        <w:rPr>
          <w:ins w:id="45" w:author="Microsoft Office User" w:date="2021-05-13T16:13:00Z"/>
          <w:rFonts w:ascii="Palatino" w:hAnsi="Palatino"/>
        </w:rPr>
      </w:pPr>
    </w:p>
    <w:p w14:paraId="69344A6D" w14:textId="446DFCAB" w:rsidR="006F3C2E" w:rsidRPr="006F3C2E" w:rsidRDefault="006F3C2E">
      <w:pPr>
        <w:ind w:left="720" w:hanging="720"/>
        <w:rPr>
          <w:ins w:id="46" w:author="Microsoft Office User" w:date="2021-05-13T16:12:00Z"/>
          <w:rFonts w:ascii="Palatino" w:hAnsi="Palatino"/>
          <w:rPrChange w:id="47" w:author="Microsoft Office User" w:date="2021-05-13T16:12:00Z">
            <w:rPr>
              <w:ins w:id="48" w:author="Microsoft Office User" w:date="2021-05-13T16:12:00Z"/>
              <w:rFonts w:ascii="Palatino" w:hAnsi="Palatino"/>
              <w:u w:val="single"/>
            </w:rPr>
          </w:rPrChange>
        </w:rPr>
        <w:pPrChange w:id="49" w:author="Microsoft Office User" w:date="2021-05-13T16:13:00Z">
          <w:pPr>
            <w:ind w:left="1440" w:hanging="720"/>
          </w:pPr>
        </w:pPrChange>
      </w:pPr>
      <w:proofErr w:type="spellStart"/>
      <w:ins w:id="50" w:author="Microsoft Office User" w:date="2021-05-13T16:13:00Z">
        <w:r>
          <w:rPr>
            <w:rFonts w:ascii="Palatino" w:hAnsi="Palatino"/>
          </w:rPr>
          <w:t>Reletter</w:t>
        </w:r>
        <w:proofErr w:type="spellEnd"/>
        <w:r>
          <w:rPr>
            <w:rFonts w:ascii="Palatino" w:hAnsi="Palatino"/>
          </w:rPr>
          <w:t xml:space="preserve"> following paragraphs in alphabetical order</w:t>
        </w:r>
      </w:ins>
    </w:p>
    <w:p w14:paraId="1AF35B9C" w14:textId="076F3D32" w:rsidR="006F3C2E" w:rsidRDefault="006F3C2E"/>
    <w:sectPr w:rsidR="006F3C2E" w:rsidSect="00927720"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2E"/>
    <w:rsid w:val="002F7960"/>
    <w:rsid w:val="00322C3D"/>
    <w:rsid w:val="006375DE"/>
    <w:rsid w:val="006F3C2E"/>
    <w:rsid w:val="009126C0"/>
    <w:rsid w:val="00927720"/>
    <w:rsid w:val="00BA44DB"/>
    <w:rsid w:val="00C95457"/>
    <w:rsid w:val="00CF1722"/>
    <w:rsid w:val="00D42CBF"/>
    <w:rsid w:val="00D8243D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901FF"/>
  <w14:defaultImageDpi w14:val="32767"/>
  <w15:chartTrackingRefBased/>
  <w15:docId w15:val="{71AA2713-7125-3F45-BE66-917B2B7E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HAnsi" w:hAnsi="Palatin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3C2E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2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2021-05-14T16:37:00Z</cp:lastPrinted>
  <dcterms:created xsi:type="dcterms:W3CDTF">2021-05-14T19:41:00Z</dcterms:created>
  <dcterms:modified xsi:type="dcterms:W3CDTF">2021-05-14T19:41:00Z</dcterms:modified>
</cp:coreProperties>
</file>